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E" w:rsidRDefault="003C307E" w:rsidP="003C307E">
      <w:pPr>
        <w:pStyle w:val="a3"/>
        <w:spacing w:after="0" w:line="300" w:lineRule="auto"/>
        <w:ind w:leftChars="0" w:left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环境</w:t>
      </w:r>
      <w:r w:rsidRPr="00973224">
        <w:rPr>
          <w:rFonts w:ascii="华文中宋" w:eastAsia="华文中宋" w:hAnsi="华文中宋" w:hint="eastAsia"/>
          <w:sz w:val="36"/>
          <w:szCs w:val="36"/>
        </w:rPr>
        <w:t>工程专业（双学位）招生简章</w:t>
      </w:r>
    </w:p>
    <w:p w:rsidR="00522980" w:rsidRDefault="00522980" w:rsidP="003C307E">
      <w:pPr>
        <w:pStyle w:val="a3"/>
        <w:spacing w:after="0" w:line="300" w:lineRule="auto"/>
        <w:ind w:leftChars="0" w:left="0"/>
        <w:jc w:val="center"/>
        <w:rPr>
          <w:rFonts w:ascii="黑体" w:eastAsia="黑体" w:hAnsi="黑体"/>
          <w:sz w:val="28"/>
          <w:szCs w:val="28"/>
        </w:rPr>
      </w:pPr>
    </w:p>
    <w:p w:rsidR="00931740" w:rsidRPr="00973224" w:rsidRDefault="00931740" w:rsidP="00931740">
      <w:pPr>
        <w:pStyle w:val="a3"/>
        <w:spacing w:after="0" w:line="300" w:lineRule="auto"/>
        <w:ind w:leftChars="0" w:left="0"/>
        <w:rPr>
          <w:b/>
          <w:color w:val="000000"/>
        </w:rPr>
      </w:pPr>
      <w:r w:rsidRPr="00EA32BA">
        <w:rPr>
          <w:rFonts w:ascii="黑体" w:eastAsia="黑体" w:hAnsi="黑体" w:hint="eastAsia"/>
          <w:sz w:val="28"/>
          <w:szCs w:val="28"/>
        </w:rPr>
        <w:t>一、专业介绍</w:t>
      </w:r>
    </w:p>
    <w:p w:rsidR="00450034" w:rsidRPr="004927CC" w:rsidRDefault="00450034" w:rsidP="00450034">
      <w:pPr>
        <w:ind w:firstLineChars="200" w:firstLine="420"/>
      </w:pPr>
      <w:r w:rsidRPr="004927CC">
        <w:rPr>
          <w:rFonts w:cs="宋体" w:hint="eastAsia"/>
        </w:rPr>
        <w:t>环境工程学是运用环境科学、工程学和其他有关学科的理论和方法，研究合理保护和利用自然资源，预防与治理环境污染，以改善环境质量，促进人类与自然协调发展的工程技术学科，对环境资源的综合利用和经济可持续发展具有极其重要作用。本专业培养从事流域、区域、城镇及企事业单位的水、气、固、土壤、噪声和其他污染的控制、治理、管理等方面的高级工程技术人才。</w:t>
      </w:r>
    </w:p>
    <w:p w:rsidR="00450034" w:rsidRPr="004927CC" w:rsidRDefault="00450034" w:rsidP="00450034">
      <w:pPr>
        <w:ind w:firstLineChars="200" w:firstLine="420"/>
      </w:pPr>
      <w:r w:rsidRPr="004927CC">
        <w:rPr>
          <w:rFonts w:cs="宋体" w:hint="eastAsia"/>
        </w:rPr>
        <w:t>学生在校期间，除公共基础课外，还将学习力学、化学系列课程、环境微生物学、环境工程原理等系列专业基础课。专业课设有环境污染控制、监测、评价及管理系列课程。为培养学生科研创新能力和实践能力，设置了实验、实习、课程设计和毕业设计等实践课程。</w:t>
      </w:r>
    </w:p>
    <w:p w:rsidR="00450034" w:rsidRDefault="00450034" w:rsidP="00450034">
      <w:pPr>
        <w:ind w:firstLineChars="200" w:firstLine="420"/>
        <w:rPr>
          <w:rFonts w:cs="宋体"/>
        </w:rPr>
      </w:pPr>
      <w:r w:rsidRPr="004927CC">
        <w:rPr>
          <w:rFonts w:cs="宋体" w:hint="eastAsia"/>
        </w:rPr>
        <w:t>学生毕业后，可保送或报考环境工程、环境科学、市政工程等专业的研究生深造，还可从事与环境相关的科研教学、规划设计、咨询评估、监察管理、施工运营、产品销售等多项工作。</w:t>
      </w:r>
    </w:p>
    <w:p w:rsidR="00D56119" w:rsidRPr="00EA32BA" w:rsidRDefault="00D56119" w:rsidP="00D56119">
      <w:pPr>
        <w:pStyle w:val="a3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二、招生名额</w:t>
      </w:r>
    </w:p>
    <w:p w:rsidR="00D56119" w:rsidRDefault="00D56119" w:rsidP="00D56119">
      <w:pPr>
        <w:pStyle w:val="a3"/>
        <w:spacing w:after="0" w:line="360" w:lineRule="auto"/>
        <w:ind w:leftChars="0" w:left="0" w:firstLine="465"/>
        <w:rPr>
          <w:rFonts w:asciiTheme="minorEastAsia" w:eastAsiaTheme="minorEastAsia" w:hAnsiTheme="minorEastAsia"/>
          <w:szCs w:val="24"/>
        </w:rPr>
      </w:pPr>
      <w:r w:rsidRPr="00BA4D05">
        <w:rPr>
          <w:rFonts w:asciiTheme="minorEastAsia" w:eastAsiaTheme="minorEastAsia" w:hAnsiTheme="minorEastAsia"/>
          <w:szCs w:val="24"/>
        </w:rPr>
        <w:t>最少</w:t>
      </w:r>
      <w:r w:rsidRPr="00BA4D05">
        <w:rPr>
          <w:rFonts w:asciiTheme="minorEastAsia" w:eastAsiaTheme="minorEastAsia" w:hAnsiTheme="minorEastAsia" w:hint="eastAsia"/>
          <w:szCs w:val="24"/>
        </w:rPr>
        <w:t>25人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:rsidR="00D56119" w:rsidRPr="007E0A42" w:rsidRDefault="00D56119" w:rsidP="00D56119">
      <w:pPr>
        <w:pStyle w:val="a3"/>
        <w:spacing w:after="0" w:line="240" w:lineRule="atLeast"/>
        <w:ind w:leftChars="0" w:left="0"/>
        <w:rPr>
          <w:rFonts w:ascii="黑体" w:eastAsia="黑体" w:hAnsi="黑体"/>
          <w:sz w:val="21"/>
          <w:szCs w:val="21"/>
        </w:rPr>
      </w:pPr>
    </w:p>
    <w:p w:rsidR="00D56119" w:rsidRDefault="00D56119" w:rsidP="00D56119">
      <w:pPr>
        <w:pStyle w:val="a3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 w:rsidRPr="00C73BF2">
        <w:rPr>
          <w:rFonts w:ascii="黑体" w:eastAsia="黑体" w:hAnsi="黑体" w:hint="eastAsia"/>
          <w:sz w:val="28"/>
          <w:szCs w:val="28"/>
        </w:rPr>
        <w:t>三、招收条件</w:t>
      </w:r>
    </w:p>
    <w:p w:rsidR="00D56119" w:rsidRPr="00C73BF2" w:rsidRDefault="00D56119" w:rsidP="00D56119">
      <w:pPr>
        <w:pStyle w:val="a3"/>
        <w:spacing w:after="0" w:line="400" w:lineRule="exact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C73BF2">
        <w:rPr>
          <w:rFonts w:asciiTheme="minorEastAsia" w:eastAsiaTheme="minorEastAsia" w:hAnsiTheme="minorEastAsia" w:hint="eastAsia"/>
          <w:szCs w:val="24"/>
        </w:rPr>
        <w:t>1.</w:t>
      </w:r>
      <w:r w:rsidRPr="00C73BF2">
        <w:rPr>
          <w:rFonts w:asciiTheme="minorEastAsia" w:eastAsiaTheme="minorEastAsia" w:hAnsiTheme="minorEastAsia" w:hint="eastAsia"/>
          <w:szCs w:val="24"/>
        </w:rPr>
        <w:tab/>
        <w:t>主修专业学习成绩优良，已修课程成绩</w:t>
      </w:r>
      <w:proofErr w:type="gramStart"/>
      <w:r w:rsidRPr="00C73BF2">
        <w:rPr>
          <w:rFonts w:asciiTheme="minorEastAsia" w:eastAsiaTheme="minorEastAsia" w:hAnsiTheme="minorEastAsia" w:hint="eastAsia"/>
          <w:szCs w:val="24"/>
        </w:rPr>
        <w:t>的绩点不得</w:t>
      </w:r>
      <w:proofErr w:type="gramEnd"/>
      <w:r w:rsidRPr="00C73BF2">
        <w:rPr>
          <w:rFonts w:asciiTheme="minorEastAsia" w:eastAsiaTheme="minorEastAsia" w:hAnsiTheme="minorEastAsia" w:hint="eastAsia"/>
          <w:szCs w:val="24"/>
        </w:rPr>
        <w:t>低于3.0；</w:t>
      </w:r>
    </w:p>
    <w:p w:rsidR="00D56119" w:rsidRPr="00C73BF2" w:rsidRDefault="00D56119" w:rsidP="00D56119">
      <w:pPr>
        <w:pStyle w:val="a3"/>
        <w:spacing w:after="0" w:line="400" w:lineRule="exact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C73BF2">
        <w:rPr>
          <w:rFonts w:asciiTheme="minorEastAsia" w:eastAsiaTheme="minorEastAsia" w:hAnsiTheme="minorEastAsia" w:hint="eastAsia"/>
          <w:szCs w:val="24"/>
        </w:rPr>
        <w:t>2.</w:t>
      </w:r>
      <w:r w:rsidRPr="00C73BF2">
        <w:rPr>
          <w:rFonts w:asciiTheme="minorEastAsia" w:eastAsiaTheme="minorEastAsia" w:hAnsiTheme="minorEastAsia" w:hint="eastAsia"/>
          <w:szCs w:val="24"/>
        </w:rPr>
        <w:tab/>
        <w:t>已修课程中没有不及格课程；</w:t>
      </w:r>
    </w:p>
    <w:p w:rsidR="00D56119" w:rsidRPr="00C73BF2" w:rsidRDefault="00D56119" w:rsidP="00D56119">
      <w:pPr>
        <w:pStyle w:val="a3"/>
        <w:spacing w:after="0" w:line="400" w:lineRule="exact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C73BF2">
        <w:rPr>
          <w:rFonts w:asciiTheme="minorEastAsia" w:eastAsiaTheme="minorEastAsia" w:hAnsiTheme="minorEastAsia" w:hint="eastAsia"/>
          <w:szCs w:val="24"/>
        </w:rPr>
        <w:t>3.</w:t>
      </w:r>
      <w:r w:rsidRPr="00C73BF2">
        <w:rPr>
          <w:rFonts w:asciiTheme="minorEastAsia" w:eastAsiaTheme="minorEastAsia" w:hAnsiTheme="minorEastAsia" w:hint="eastAsia"/>
          <w:szCs w:val="24"/>
        </w:rPr>
        <w:tab/>
        <w:t>没有选修其他辅修或者第二学位；</w:t>
      </w:r>
    </w:p>
    <w:p w:rsidR="00D56119" w:rsidRPr="00353606" w:rsidRDefault="00D56119" w:rsidP="00D56119">
      <w:pPr>
        <w:pStyle w:val="a3"/>
        <w:spacing w:after="0" w:line="400" w:lineRule="exact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</w:p>
    <w:p w:rsidR="00D56119" w:rsidRPr="007E0A42" w:rsidRDefault="00D56119" w:rsidP="00D56119">
      <w:pPr>
        <w:pStyle w:val="a3"/>
        <w:spacing w:after="0" w:line="240" w:lineRule="atLeast"/>
        <w:ind w:leftChars="0" w:left="0"/>
        <w:rPr>
          <w:rFonts w:ascii="黑体" w:eastAsia="黑体" w:hAnsi="黑体"/>
          <w:sz w:val="21"/>
          <w:szCs w:val="21"/>
        </w:rPr>
      </w:pPr>
    </w:p>
    <w:p w:rsidR="00D56119" w:rsidRPr="0008305D" w:rsidRDefault="00D56119" w:rsidP="00D56119">
      <w:pPr>
        <w:pStyle w:val="a3"/>
        <w:spacing w:after="0" w:line="300" w:lineRule="auto"/>
        <w:ind w:leftChars="0" w:left="0"/>
        <w:rPr>
          <w:rFonts w:ascii="黑体" w:eastAsia="黑体" w:hAnsi="黑体"/>
          <w:sz w:val="28"/>
          <w:szCs w:val="28"/>
          <w:highlight w:val="yellow"/>
        </w:rPr>
      </w:pPr>
      <w:r w:rsidRPr="0008305D">
        <w:rPr>
          <w:rFonts w:ascii="黑体" w:eastAsia="黑体" w:hAnsi="黑体" w:hint="eastAsia"/>
          <w:sz w:val="28"/>
          <w:szCs w:val="28"/>
          <w:highlight w:val="yellow"/>
        </w:rPr>
        <w:t>四、宣讲会时间及地点</w:t>
      </w:r>
    </w:p>
    <w:p w:rsidR="00636BAB" w:rsidRDefault="00636BAB" w:rsidP="00636BAB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欢迎有意愿、有兴趣的同学工作时间到学院教学科咨询。</w:t>
      </w:r>
    </w:p>
    <w:p w:rsidR="00636BAB" w:rsidRDefault="00636BAB" w:rsidP="00636BAB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地点：土木综合楼707</w:t>
      </w:r>
    </w:p>
    <w:p w:rsidR="00522980" w:rsidRDefault="00522980" w:rsidP="00636BAB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</w:p>
    <w:p w:rsidR="00522980" w:rsidRDefault="00522980" w:rsidP="00636BAB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 w:hint="eastAsia"/>
          <w:szCs w:val="24"/>
        </w:rPr>
      </w:pPr>
    </w:p>
    <w:p w:rsidR="00353606" w:rsidRDefault="00353606" w:rsidP="00636BAB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</w:p>
    <w:p w:rsidR="00522980" w:rsidRDefault="00522980" w:rsidP="00636BAB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</w:p>
    <w:p w:rsidR="00522980" w:rsidRPr="00524511" w:rsidRDefault="00522980" w:rsidP="00522980">
      <w:pPr>
        <w:pStyle w:val="1"/>
        <w:spacing w:after="24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bookmarkStart w:id="0" w:name="_Toc497727040"/>
      <w:bookmarkStart w:id="1" w:name="_Toc497750618"/>
      <w:r w:rsidRPr="0084474B">
        <w:rPr>
          <w:rFonts w:ascii="华文中宋" w:eastAsia="华文中宋" w:hAnsi="华文中宋" w:hint="eastAsia"/>
          <w:color w:val="000000"/>
          <w:sz w:val="32"/>
          <w:szCs w:val="32"/>
        </w:rPr>
        <w:lastRenderedPageBreak/>
        <w:t>环境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工程</w:t>
      </w:r>
      <w:r w:rsidRPr="0084474B">
        <w:rPr>
          <w:rFonts w:ascii="华文中宋" w:eastAsia="华文中宋" w:hAnsi="华文中宋" w:hint="eastAsia"/>
          <w:color w:val="000000"/>
          <w:sz w:val="32"/>
          <w:szCs w:val="32"/>
        </w:rPr>
        <w:t>专业</w:t>
      </w:r>
      <w:r w:rsidRPr="00524511">
        <w:rPr>
          <w:rFonts w:ascii="华文中宋" w:eastAsia="华文中宋" w:hAnsi="华文中宋" w:hint="eastAsia"/>
          <w:color w:val="000000"/>
          <w:sz w:val="32"/>
          <w:szCs w:val="32"/>
        </w:rPr>
        <w:t>（双学位</w:t>
      </w:r>
      <w:r w:rsidRPr="00524511">
        <w:rPr>
          <w:rFonts w:ascii="华文中宋" w:eastAsia="华文中宋" w:hAnsi="华文中宋"/>
          <w:color w:val="000000"/>
          <w:sz w:val="32"/>
          <w:szCs w:val="32"/>
        </w:rPr>
        <w:t>）</w:t>
      </w:r>
      <w:r w:rsidRPr="00524511">
        <w:rPr>
          <w:rFonts w:ascii="华文中宋" w:eastAsia="华文中宋" w:hAnsi="华文中宋" w:hint="eastAsia"/>
          <w:color w:val="000000"/>
          <w:sz w:val="32"/>
          <w:szCs w:val="32"/>
        </w:rPr>
        <w:t>培养方案</w:t>
      </w:r>
      <w:bookmarkEnd w:id="0"/>
      <w:bookmarkEnd w:id="1"/>
    </w:p>
    <w:p w:rsidR="00522980" w:rsidRPr="00524511" w:rsidRDefault="00522980" w:rsidP="00522980">
      <w:pPr>
        <w:pStyle w:val="2"/>
        <w:ind w:firstLine="480"/>
        <w:rPr>
          <w:color w:val="000000"/>
        </w:rPr>
      </w:pPr>
      <w:bookmarkStart w:id="2" w:name="_Toc497727041"/>
      <w:bookmarkStart w:id="3" w:name="_Toc497750619"/>
      <w:r w:rsidRPr="00524511">
        <w:rPr>
          <w:rFonts w:hint="eastAsia"/>
          <w:color w:val="000000"/>
        </w:rPr>
        <w:t>一、专业定位</w:t>
      </w:r>
      <w:bookmarkEnd w:id="2"/>
      <w:bookmarkEnd w:id="3"/>
    </w:p>
    <w:p w:rsidR="00522980" w:rsidRPr="00524511" w:rsidRDefault="00522980" w:rsidP="00522980">
      <w:pPr>
        <w:pStyle w:val="a3"/>
        <w:spacing w:line="300" w:lineRule="auto"/>
        <w:ind w:leftChars="0" w:left="0" w:firstLineChars="200" w:firstLine="480"/>
        <w:rPr>
          <w:rFonts w:ascii="宋体" w:hAnsi="宋体"/>
          <w:color w:val="000000"/>
          <w:szCs w:val="21"/>
        </w:rPr>
      </w:pPr>
      <w:r w:rsidRPr="00524511">
        <w:rPr>
          <w:rFonts w:ascii="宋体" w:hAnsi="宋体"/>
          <w:color w:val="000000"/>
          <w:szCs w:val="21"/>
        </w:rPr>
        <w:t>突出以水处理工程、</w:t>
      </w:r>
      <w:r w:rsidRPr="00524511">
        <w:rPr>
          <w:rFonts w:ascii="宋体" w:hAnsi="宋体" w:hint="eastAsia"/>
          <w:color w:val="000000"/>
          <w:szCs w:val="21"/>
        </w:rPr>
        <w:t>固体废物</w:t>
      </w:r>
      <w:r w:rsidRPr="00524511">
        <w:rPr>
          <w:rFonts w:ascii="宋体" w:hAnsi="宋体"/>
          <w:color w:val="000000"/>
          <w:szCs w:val="21"/>
        </w:rPr>
        <w:t>污染控制工程、大气污染控制工程等课程为主线兼顾物理污染控制、环境规划与管理、环境影响评价、环境生态学课程为特色教育，达到国内先进水平。</w:t>
      </w:r>
    </w:p>
    <w:p w:rsidR="00522980" w:rsidRPr="00524511" w:rsidRDefault="00522980" w:rsidP="00522980">
      <w:pPr>
        <w:pStyle w:val="2"/>
        <w:ind w:firstLine="480"/>
        <w:rPr>
          <w:color w:val="000000"/>
        </w:rPr>
      </w:pPr>
      <w:bookmarkStart w:id="4" w:name="_Toc497727042"/>
      <w:bookmarkStart w:id="5" w:name="_Toc497750620"/>
      <w:r w:rsidRPr="00524511">
        <w:rPr>
          <w:rFonts w:hint="eastAsia"/>
          <w:color w:val="000000"/>
        </w:rPr>
        <w:t>二、培养目标</w:t>
      </w:r>
      <w:bookmarkEnd w:id="4"/>
      <w:bookmarkEnd w:id="5"/>
    </w:p>
    <w:p w:rsidR="00522980" w:rsidRPr="00524511" w:rsidRDefault="00522980" w:rsidP="00522980">
      <w:pPr>
        <w:pStyle w:val="a3"/>
        <w:spacing w:line="300" w:lineRule="auto"/>
        <w:ind w:leftChars="0" w:left="0" w:firstLineChars="200" w:firstLine="480"/>
        <w:rPr>
          <w:rFonts w:ascii="宋体" w:hAnsi="宋体"/>
          <w:color w:val="000000"/>
          <w:szCs w:val="21"/>
        </w:rPr>
      </w:pPr>
      <w:r w:rsidRPr="00524511">
        <w:rPr>
          <w:rFonts w:ascii="宋体" w:hAnsi="宋体"/>
          <w:color w:val="000000"/>
          <w:szCs w:val="21"/>
        </w:rPr>
        <w:t>环境工程专业培养适应经济建设需要，具有较高的道德修养、人文素养和较强的社会责任感，较强的实践能力和创新精神，掌握当代自然科学基础知识、外语与计算机应用基本技能、坚实的当代环境工程学科的基础知识和基本原理，获得环境工程</w:t>
      </w:r>
      <w:proofErr w:type="gramStart"/>
      <w:r w:rsidRPr="00524511">
        <w:rPr>
          <w:rFonts w:ascii="宋体" w:hAnsi="宋体"/>
          <w:color w:val="000000"/>
          <w:szCs w:val="21"/>
        </w:rPr>
        <w:t>师基本</w:t>
      </w:r>
      <w:proofErr w:type="gramEnd"/>
      <w:r w:rsidRPr="00524511">
        <w:rPr>
          <w:rFonts w:ascii="宋体" w:hAnsi="宋体"/>
          <w:color w:val="000000"/>
          <w:szCs w:val="21"/>
        </w:rPr>
        <w:t>训练，具有能够引领环境工程领域科技发展的潜质，并具有创新精神和实践能力的高级专门人才</w:t>
      </w:r>
      <w:r w:rsidRPr="00524511">
        <w:rPr>
          <w:rFonts w:ascii="宋体" w:hAnsi="宋体" w:hint="eastAsia"/>
          <w:color w:val="000000"/>
          <w:szCs w:val="21"/>
        </w:rPr>
        <w:t>。</w:t>
      </w:r>
    </w:p>
    <w:p w:rsidR="00522980" w:rsidRPr="00524511" w:rsidRDefault="00522980" w:rsidP="00522980">
      <w:pPr>
        <w:pStyle w:val="2"/>
        <w:ind w:firstLine="480"/>
        <w:rPr>
          <w:color w:val="000000"/>
        </w:rPr>
      </w:pPr>
      <w:bookmarkStart w:id="6" w:name="_Toc497727043"/>
      <w:bookmarkStart w:id="7" w:name="_Toc497750621"/>
      <w:r w:rsidRPr="00524511">
        <w:rPr>
          <w:rFonts w:hint="eastAsia"/>
          <w:color w:val="000000"/>
        </w:rPr>
        <w:t>三、学位授予及标准</w:t>
      </w:r>
      <w:bookmarkEnd w:id="6"/>
      <w:bookmarkEnd w:id="7"/>
    </w:p>
    <w:p w:rsidR="00522980" w:rsidRPr="00524511" w:rsidRDefault="00522980" w:rsidP="00522980">
      <w:pPr>
        <w:pStyle w:val="a3"/>
        <w:spacing w:line="300" w:lineRule="auto"/>
        <w:ind w:leftChars="0" w:left="0" w:firstLineChars="200" w:firstLine="480"/>
        <w:rPr>
          <w:rFonts w:ascii="宋体" w:hAnsi="宋体"/>
          <w:color w:val="000000"/>
          <w:szCs w:val="21"/>
        </w:rPr>
      </w:pPr>
      <w:r w:rsidRPr="00524511">
        <w:rPr>
          <w:rFonts w:ascii="宋体" w:hAnsi="宋体" w:hint="eastAsia"/>
          <w:color w:val="000000"/>
          <w:szCs w:val="21"/>
        </w:rPr>
        <w:t>北京交通大学工学双学士学位。</w:t>
      </w:r>
      <w:r w:rsidRPr="00524511">
        <w:rPr>
          <w:rFonts w:ascii="宋体" w:hAnsi="宋体"/>
          <w:color w:val="000000"/>
          <w:szCs w:val="21"/>
        </w:rPr>
        <w:tab/>
      </w:r>
    </w:p>
    <w:p w:rsidR="00522980" w:rsidRPr="00524511" w:rsidRDefault="00522980" w:rsidP="00522980">
      <w:pPr>
        <w:pStyle w:val="2"/>
        <w:ind w:firstLine="480"/>
        <w:rPr>
          <w:color w:val="000000"/>
        </w:rPr>
      </w:pPr>
      <w:bookmarkStart w:id="8" w:name="_Toc497727044"/>
      <w:bookmarkStart w:id="9" w:name="_Toc497750622"/>
      <w:r w:rsidRPr="00524511">
        <w:rPr>
          <w:rFonts w:hint="eastAsia"/>
          <w:color w:val="000000"/>
        </w:rPr>
        <w:t>四、学分要求及课程设置</w:t>
      </w:r>
      <w:bookmarkEnd w:id="8"/>
      <w:bookmarkEnd w:id="9"/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"/>
        <w:gridCol w:w="706"/>
        <w:gridCol w:w="2268"/>
        <w:gridCol w:w="828"/>
        <w:gridCol w:w="291"/>
        <w:gridCol w:w="425"/>
        <w:gridCol w:w="424"/>
        <w:gridCol w:w="605"/>
        <w:gridCol w:w="550"/>
        <w:gridCol w:w="629"/>
        <w:gridCol w:w="410"/>
        <w:gridCol w:w="668"/>
        <w:gridCol w:w="849"/>
        <w:gridCol w:w="525"/>
        <w:gridCol w:w="746"/>
      </w:tblGrid>
      <w:tr w:rsidR="00522980" w:rsidRPr="00524511" w:rsidTr="0073052A">
        <w:trPr>
          <w:trHeight w:val="20"/>
          <w:tblHeader/>
          <w:jc w:val="center"/>
        </w:trPr>
        <w:tc>
          <w:tcPr>
            <w:tcW w:w="350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b/>
                <w:color w:val="000000"/>
                <w:sz w:val="18"/>
                <w:szCs w:val="18"/>
              </w:rPr>
              <w:br w:type="page"/>
            </w:r>
            <w:r w:rsidRPr="00524511">
              <w:rPr>
                <w:b/>
                <w:color w:val="000000"/>
                <w:sz w:val="18"/>
                <w:szCs w:val="18"/>
              </w:rPr>
              <w:br w:type="page"/>
            </w:r>
            <w:r w:rsidRPr="00524511">
              <w:rPr>
                <w:b/>
                <w:i/>
                <w:color w:val="000000"/>
                <w:sz w:val="18"/>
                <w:szCs w:val="18"/>
              </w:rPr>
              <w:br w:type="page"/>
            </w: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课程体系</w:t>
            </w:r>
          </w:p>
        </w:tc>
        <w:tc>
          <w:tcPr>
            <w:tcW w:w="706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课程类别</w:t>
            </w: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必修</w:t>
            </w:r>
            <w:r w:rsidRPr="00524511">
              <w:rPr>
                <w:b/>
                <w:color w:val="000000"/>
                <w:sz w:val="18"/>
                <w:szCs w:val="18"/>
              </w:rPr>
              <w:t>/</w:t>
            </w: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理论</w:t>
            </w:r>
            <w:r w:rsidRPr="00524511">
              <w:rPr>
                <w:b/>
                <w:color w:val="000000"/>
                <w:sz w:val="18"/>
                <w:szCs w:val="18"/>
              </w:rPr>
              <w:t>/</w:t>
            </w: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5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考试</w:t>
            </w:r>
            <w:r w:rsidRPr="00524511">
              <w:rPr>
                <w:b/>
                <w:color w:val="000000"/>
                <w:sz w:val="18"/>
                <w:szCs w:val="18"/>
              </w:rPr>
              <w:t>/</w:t>
            </w: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记分方式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先修课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建议学期</w:t>
            </w:r>
          </w:p>
        </w:tc>
        <w:tc>
          <w:tcPr>
            <w:tcW w:w="746" w:type="dxa"/>
            <w:vAlign w:val="center"/>
          </w:tcPr>
          <w:p w:rsidR="00522980" w:rsidRPr="00524511" w:rsidRDefault="00522980" w:rsidP="007305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b/>
                <w:color w:val="000000"/>
                <w:sz w:val="18"/>
                <w:szCs w:val="18"/>
              </w:rPr>
              <w:t>要求学分</w:t>
            </w: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 w:val="restart"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专业核心课</w:t>
            </w: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环境工程原理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30L985Q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24.5</w:t>
            </w: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环境分析化学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30L696Q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5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环境工程微生物学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30L986Q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有机化学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环境监测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30L603Q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环境分析化学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水处理工程</w:t>
            </w:r>
            <w:r w:rsidRPr="00524511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30L392Q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-49" w:left="27" w:hangingChars="72" w:hanging="13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环境工程原理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9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水处理工程</w:t>
            </w:r>
            <w:r w:rsidRPr="00524511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30L393Q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环境工程原理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大气污染控制工程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30L620Q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固体废物处理与处置</w:t>
            </w:r>
            <w:r w:rsidRPr="0052451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AC424D">
              <w:rPr>
                <w:color w:val="000000"/>
                <w:sz w:val="18"/>
                <w:szCs w:val="18"/>
              </w:rPr>
              <w:t>30L754Q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Ansi="宋体"/>
                <w:color w:val="000000"/>
                <w:kern w:val="0"/>
                <w:sz w:val="18"/>
                <w:szCs w:val="18"/>
              </w:rPr>
              <w:t>专业技术相关</w:t>
            </w:r>
            <w:r w:rsidRPr="00524511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基础</w:t>
            </w: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lastRenderedPageBreak/>
              <w:t>工程制图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24511">
              <w:rPr>
                <w:color w:val="000000"/>
                <w:sz w:val="18"/>
                <w:szCs w:val="18"/>
              </w:rPr>
              <w:t>C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del w:id="10" w:author="lenovo" w:date="2017-12-27T14:55:00Z">
              <w:r w:rsidRPr="00524511" w:rsidDel="006C4ECE">
                <w:rPr>
                  <w:color w:val="000000"/>
                  <w:sz w:val="18"/>
                  <w:szCs w:val="18"/>
                </w:rPr>
                <w:delText>30L321Q</w:delText>
              </w:r>
            </w:del>
            <w:ins w:id="11" w:author="lenovo" w:date="2017-12-27T14:55:00Z">
              <w:r w:rsidRPr="00524511">
                <w:rPr>
                  <w:color w:val="000000"/>
                  <w:sz w:val="18"/>
                  <w:szCs w:val="18"/>
                </w:rPr>
                <w:t>30L</w:t>
              </w:r>
              <w:r>
                <w:rPr>
                  <w:color w:val="000000"/>
                  <w:sz w:val="18"/>
                  <w:szCs w:val="18"/>
                </w:rPr>
                <w:t>249</w:t>
              </w:r>
              <w:r w:rsidRPr="00524511">
                <w:rPr>
                  <w:color w:val="000000"/>
                  <w:sz w:val="18"/>
                  <w:szCs w:val="18"/>
                </w:rPr>
                <w:t>Q</w:t>
              </w:r>
            </w:ins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524511">
              <w:rPr>
                <w:color w:val="000000"/>
                <w:sz w:val="18"/>
                <w:szCs w:val="18"/>
              </w:rPr>
              <w:t>7</w:t>
            </w: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有机化学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及实验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30L566Q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物理化学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及实验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30L570Q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524511">
              <w:rPr>
                <w:color w:val="000000"/>
                <w:sz w:val="18"/>
                <w:szCs w:val="18"/>
              </w:rPr>
              <w:t>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工科化学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工程力学（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C</w:t>
            </w:r>
            <w:r w:rsidRPr="00524511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30L569Q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5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物理</w:t>
            </w:r>
            <w:r w:rsidRPr="00524511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流体力学（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524511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30L701Q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理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w w:val="8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试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实践环节</w:t>
            </w: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毕业实习和毕业设计（论文）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30S201Q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524511">
              <w:rPr>
                <w:color w:val="000000"/>
                <w:sz w:val="18"/>
                <w:szCs w:val="18"/>
              </w:rPr>
              <w:t>.5</w:t>
            </w: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环境分析化学</w:t>
            </w:r>
            <w:r w:rsidRPr="00524511"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920DD9">
              <w:rPr>
                <w:color w:val="000000"/>
                <w:sz w:val="18"/>
                <w:szCs w:val="18"/>
              </w:rPr>
              <w:t>30S955Q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S2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环境工程微生物学</w:t>
            </w:r>
            <w:r w:rsidRPr="00524511"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920DD9">
              <w:rPr>
                <w:color w:val="000000"/>
                <w:sz w:val="18"/>
                <w:szCs w:val="18"/>
              </w:rPr>
              <w:t>30S956Q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S2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环境监测</w:t>
            </w:r>
            <w:r w:rsidRPr="00524511"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30S854Q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水处理工程</w:t>
            </w:r>
            <w:r w:rsidRPr="00524511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  <w:r w:rsidRPr="00524511"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30S723Q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水处理工程</w:t>
            </w:r>
            <w:r w:rsidRPr="00524511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  <w:r w:rsidRPr="00524511"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30S724Q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大气污染控制工程</w:t>
            </w:r>
            <w:r w:rsidRPr="00524511"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30S664Q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8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固体废物处理与处置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AC424D">
              <w:rPr>
                <w:color w:val="000000"/>
                <w:sz w:val="18"/>
                <w:szCs w:val="18"/>
              </w:rPr>
              <w:t>30S764Q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522980" w:rsidRPr="00524511" w:rsidRDefault="00522980" w:rsidP="0073052A">
            <w:pPr>
              <w:adjustRightInd w:val="0"/>
              <w:snapToGrid w:val="0"/>
              <w:rPr>
                <w:color w:val="000000"/>
              </w:rPr>
            </w:pPr>
            <w:r w:rsidRPr="00524511">
              <w:rPr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查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综合专题研究课</w:t>
            </w: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水处理工程</w:t>
            </w:r>
            <w:r w:rsidRPr="00524511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  <w:r w:rsidRPr="00524511">
              <w:rPr>
                <w:rFonts w:hint="eastAsia"/>
                <w:color w:val="000000"/>
                <w:sz w:val="18"/>
                <w:szCs w:val="18"/>
              </w:rPr>
              <w:t>课程设计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30S572Q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1</w:t>
            </w:r>
          </w:p>
        </w:tc>
      </w:tr>
      <w:tr w:rsidR="00522980" w:rsidRPr="00524511" w:rsidTr="0073052A">
        <w:trPr>
          <w:trHeight w:val="20"/>
          <w:jc w:val="center"/>
        </w:trPr>
        <w:tc>
          <w:tcPr>
            <w:tcW w:w="350" w:type="dxa"/>
            <w:vMerge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2980" w:rsidRPr="00524511" w:rsidRDefault="00522980" w:rsidP="0073052A">
            <w:pPr>
              <w:pStyle w:val="a3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大气污染控制工程课程设计</w:t>
            </w:r>
          </w:p>
        </w:tc>
        <w:tc>
          <w:tcPr>
            <w:tcW w:w="82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30S277Q</w:t>
            </w:r>
          </w:p>
        </w:tc>
        <w:tc>
          <w:tcPr>
            <w:tcW w:w="291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必</w:t>
            </w:r>
          </w:p>
        </w:tc>
        <w:tc>
          <w:tcPr>
            <w:tcW w:w="4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实</w:t>
            </w:r>
          </w:p>
        </w:tc>
        <w:tc>
          <w:tcPr>
            <w:tcW w:w="424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8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rFonts w:hint="eastAsia"/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849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22980" w:rsidRPr="00524511" w:rsidRDefault="00522980" w:rsidP="0073052A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5245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522980" w:rsidRPr="00524511" w:rsidRDefault="00522980" w:rsidP="00730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2980" w:rsidRDefault="00522980" w:rsidP="00522980">
      <w:pPr>
        <w:pStyle w:val="a3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</w:p>
    <w:sectPr w:rsidR="00522980" w:rsidSect="00B40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BE" w:rsidRDefault="003328BE" w:rsidP="00450034">
      <w:r>
        <w:separator/>
      </w:r>
    </w:p>
  </w:endnote>
  <w:endnote w:type="continuationSeparator" w:id="0">
    <w:p w:rsidR="003328BE" w:rsidRDefault="003328BE" w:rsidP="0045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BE" w:rsidRDefault="003328BE" w:rsidP="00450034">
      <w:r>
        <w:separator/>
      </w:r>
    </w:p>
  </w:footnote>
  <w:footnote w:type="continuationSeparator" w:id="0">
    <w:p w:rsidR="003328BE" w:rsidRDefault="003328BE" w:rsidP="00450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B99"/>
    <w:multiLevelType w:val="hybridMultilevel"/>
    <w:tmpl w:val="633C5734"/>
    <w:lvl w:ilvl="0" w:tplc="25F823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7D39AB"/>
    <w:multiLevelType w:val="hybridMultilevel"/>
    <w:tmpl w:val="AF2465B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241"/>
    <w:rsid w:val="00013508"/>
    <w:rsid w:val="00042F29"/>
    <w:rsid w:val="00050CD8"/>
    <w:rsid w:val="00067F38"/>
    <w:rsid w:val="000709EA"/>
    <w:rsid w:val="0008305D"/>
    <w:rsid w:val="0008343B"/>
    <w:rsid w:val="000940A1"/>
    <w:rsid w:val="000B298B"/>
    <w:rsid w:val="000C22DA"/>
    <w:rsid w:val="000F7A30"/>
    <w:rsid w:val="0010068C"/>
    <w:rsid w:val="00104241"/>
    <w:rsid w:val="00123913"/>
    <w:rsid w:val="001307D3"/>
    <w:rsid w:val="00156E70"/>
    <w:rsid w:val="00164A3A"/>
    <w:rsid w:val="0019360C"/>
    <w:rsid w:val="001A48AA"/>
    <w:rsid w:val="001E4F4B"/>
    <w:rsid w:val="00205E8B"/>
    <w:rsid w:val="00212065"/>
    <w:rsid w:val="00214C53"/>
    <w:rsid w:val="0024089B"/>
    <w:rsid w:val="002445EA"/>
    <w:rsid w:val="00245000"/>
    <w:rsid w:val="00282128"/>
    <w:rsid w:val="002836BA"/>
    <w:rsid w:val="002C0782"/>
    <w:rsid w:val="002C188C"/>
    <w:rsid w:val="002C7CCB"/>
    <w:rsid w:val="002D1D76"/>
    <w:rsid w:val="002E7C5B"/>
    <w:rsid w:val="002F3034"/>
    <w:rsid w:val="00314FE1"/>
    <w:rsid w:val="003226D6"/>
    <w:rsid w:val="00330135"/>
    <w:rsid w:val="003328BE"/>
    <w:rsid w:val="00351DBE"/>
    <w:rsid w:val="003530B3"/>
    <w:rsid w:val="00353606"/>
    <w:rsid w:val="00354C6E"/>
    <w:rsid w:val="00385BE0"/>
    <w:rsid w:val="00395203"/>
    <w:rsid w:val="003C307E"/>
    <w:rsid w:val="003C5190"/>
    <w:rsid w:val="00401664"/>
    <w:rsid w:val="00411039"/>
    <w:rsid w:val="0042148E"/>
    <w:rsid w:val="0044069E"/>
    <w:rsid w:val="004454C4"/>
    <w:rsid w:val="004464A2"/>
    <w:rsid w:val="00450034"/>
    <w:rsid w:val="00472DE3"/>
    <w:rsid w:val="00496331"/>
    <w:rsid w:val="004C176F"/>
    <w:rsid w:val="004E0E37"/>
    <w:rsid w:val="004E2C77"/>
    <w:rsid w:val="004E4295"/>
    <w:rsid w:val="004E4924"/>
    <w:rsid w:val="004E672C"/>
    <w:rsid w:val="004E6FC2"/>
    <w:rsid w:val="004F2D5A"/>
    <w:rsid w:val="00506E2B"/>
    <w:rsid w:val="00506E69"/>
    <w:rsid w:val="005136E1"/>
    <w:rsid w:val="00514D11"/>
    <w:rsid w:val="00522980"/>
    <w:rsid w:val="005430C0"/>
    <w:rsid w:val="00557C41"/>
    <w:rsid w:val="00557FAA"/>
    <w:rsid w:val="005A1D86"/>
    <w:rsid w:val="005A22A6"/>
    <w:rsid w:val="005A237C"/>
    <w:rsid w:val="005B7289"/>
    <w:rsid w:val="005D5389"/>
    <w:rsid w:val="005E565F"/>
    <w:rsid w:val="005F14B7"/>
    <w:rsid w:val="005F14C9"/>
    <w:rsid w:val="005F79FC"/>
    <w:rsid w:val="00610FA6"/>
    <w:rsid w:val="006238D1"/>
    <w:rsid w:val="006269DE"/>
    <w:rsid w:val="00626E87"/>
    <w:rsid w:val="00636BAB"/>
    <w:rsid w:val="006414D3"/>
    <w:rsid w:val="0064675D"/>
    <w:rsid w:val="00651FA0"/>
    <w:rsid w:val="00653ED5"/>
    <w:rsid w:val="00665A39"/>
    <w:rsid w:val="006772A8"/>
    <w:rsid w:val="00682810"/>
    <w:rsid w:val="00690280"/>
    <w:rsid w:val="006973BB"/>
    <w:rsid w:val="006A0E8E"/>
    <w:rsid w:val="006B3BA0"/>
    <w:rsid w:val="006C0221"/>
    <w:rsid w:val="006C72D1"/>
    <w:rsid w:val="006D750C"/>
    <w:rsid w:val="00721483"/>
    <w:rsid w:val="00723EB7"/>
    <w:rsid w:val="00724D28"/>
    <w:rsid w:val="00736447"/>
    <w:rsid w:val="00741F48"/>
    <w:rsid w:val="00743FDF"/>
    <w:rsid w:val="007532EA"/>
    <w:rsid w:val="007818BC"/>
    <w:rsid w:val="00787A21"/>
    <w:rsid w:val="00797309"/>
    <w:rsid w:val="007A12E6"/>
    <w:rsid w:val="007A2C92"/>
    <w:rsid w:val="007B19DD"/>
    <w:rsid w:val="007B723C"/>
    <w:rsid w:val="007C15A2"/>
    <w:rsid w:val="00801B09"/>
    <w:rsid w:val="0080429F"/>
    <w:rsid w:val="008126E6"/>
    <w:rsid w:val="00813482"/>
    <w:rsid w:val="00824D8E"/>
    <w:rsid w:val="00832E28"/>
    <w:rsid w:val="008366D3"/>
    <w:rsid w:val="0085465F"/>
    <w:rsid w:val="00854BD4"/>
    <w:rsid w:val="00874113"/>
    <w:rsid w:val="00876E26"/>
    <w:rsid w:val="00893D16"/>
    <w:rsid w:val="008A4887"/>
    <w:rsid w:val="008B6AAB"/>
    <w:rsid w:val="008C4B0D"/>
    <w:rsid w:val="008D2EEF"/>
    <w:rsid w:val="008F0E14"/>
    <w:rsid w:val="008F6165"/>
    <w:rsid w:val="00920855"/>
    <w:rsid w:val="0092109E"/>
    <w:rsid w:val="00924285"/>
    <w:rsid w:val="00931740"/>
    <w:rsid w:val="00941736"/>
    <w:rsid w:val="009577A2"/>
    <w:rsid w:val="009642AA"/>
    <w:rsid w:val="009677FE"/>
    <w:rsid w:val="00967CBE"/>
    <w:rsid w:val="00975039"/>
    <w:rsid w:val="009B049E"/>
    <w:rsid w:val="009B050F"/>
    <w:rsid w:val="009C29C0"/>
    <w:rsid w:val="009C75D9"/>
    <w:rsid w:val="009E4BD3"/>
    <w:rsid w:val="00A0126F"/>
    <w:rsid w:val="00A11762"/>
    <w:rsid w:val="00A256C2"/>
    <w:rsid w:val="00A275B9"/>
    <w:rsid w:val="00A27EDC"/>
    <w:rsid w:val="00A5300B"/>
    <w:rsid w:val="00A6114C"/>
    <w:rsid w:val="00A65AE0"/>
    <w:rsid w:val="00A7026D"/>
    <w:rsid w:val="00A729B5"/>
    <w:rsid w:val="00A927E1"/>
    <w:rsid w:val="00A94CE4"/>
    <w:rsid w:val="00AC5355"/>
    <w:rsid w:val="00AC6CCE"/>
    <w:rsid w:val="00AD23E5"/>
    <w:rsid w:val="00AF1B03"/>
    <w:rsid w:val="00B0415B"/>
    <w:rsid w:val="00B05B26"/>
    <w:rsid w:val="00B1280C"/>
    <w:rsid w:val="00B27FE5"/>
    <w:rsid w:val="00B71B24"/>
    <w:rsid w:val="00B73F3F"/>
    <w:rsid w:val="00B7547C"/>
    <w:rsid w:val="00B80607"/>
    <w:rsid w:val="00B81479"/>
    <w:rsid w:val="00B92954"/>
    <w:rsid w:val="00B94C44"/>
    <w:rsid w:val="00B96AC3"/>
    <w:rsid w:val="00BA0B08"/>
    <w:rsid w:val="00BA37DA"/>
    <w:rsid w:val="00BB45C3"/>
    <w:rsid w:val="00BB7ABE"/>
    <w:rsid w:val="00BD1BAE"/>
    <w:rsid w:val="00BD42F8"/>
    <w:rsid w:val="00BE4FA2"/>
    <w:rsid w:val="00BF0128"/>
    <w:rsid w:val="00BF6750"/>
    <w:rsid w:val="00C16D1F"/>
    <w:rsid w:val="00C210D9"/>
    <w:rsid w:val="00C25A37"/>
    <w:rsid w:val="00C27612"/>
    <w:rsid w:val="00C43AEA"/>
    <w:rsid w:val="00C47AAC"/>
    <w:rsid w:val="00C5448D"/>
    <w:rsid w:val="00C5512E"/>
    <w:rsid w:val="00C71E53"/>
    <w:rsid w:val="00C97476"/>
    <w:rsid w:val="00CA7C67"/>
    <w:rsid w:val="00CB5BCC"/>
    <w:rsid w:val="00CD0773"/>
    <w:rsid w:val="00CD576D"/>
    <w:rsid w:val="00CE0E1D"/>
    <w:rsid w:val="00CE1E5F"/>
    <w:rsid w:val="00CE646E"/>
    <w:rsid w:val="00CF5450"/>
    <w:rsid w:val="00D11D74"/>
    <w:rsid w:val="00D208EF"/>
    <w:rsid w:val="00D30231"/>
    <w:rsid w:val="00D40046"/>
    <w:rsid w:val="00D44BDF"/>
    <w:rsid w:val="00D46B07"/>
    <w:rsid w:val="00D552FD"/>
    <w:rsid w:val="00D56119"/>
    <w:rsid w:val="00D62043"/>
    <w:rsid w:val="00D6435A"/>
    <w:rsid w:val="00D7472D"/>
    <w:rsid w:val="00D877A0"/>
    <w:rsid w:val="00D9038B"/>
    <w:rsid w:val="00DA6EFB"/>
    <w:rsid w:val="00DB785B"/>
    <w:rsid w:val="00DD48B9"/>
    <w:rsid w:val="00DD78D1"/>
    <w:rsid w:val="00DE4753"/>
    <w:rsid w:val="00DE4AB7"/>
    <w:rsid w:val="00DE5763"/>
    <w:rsid w:val="00DF67E9"/>
    <w:rsid w:val="00E05607"/>
    <w:rsid w:val="00E10436"/>
    <w:rsid w:val="00E11936"/>
    <w:rsid w:val="00E121E2"/>
    <w:rsid w:val="00E14925"/>
    <w:rsid w:val="00E22585"/>
    <w:rsid w:val="00E4054A"/>
    <w:rsid w:val="00E40F42"/>
    <w:rsid w:val="00E47D7C"/>
    <w:rsid w:val="00E53CFF"/>
    <w:rsid w:val="00E80A2D"/>
    <w:rsid w:val="00E935A5"/>
    <w:rsid w:val="00E956DC"/>
    <w:rsid w:val="00E97624"/>
    <w:rsid w:val="00EB64CC"/>
    <w:rsid w:val="00EC15D5"/>
    <w:rsid w:val="00EC525C"/>
    <w:rsid w:val="00F02560"/>
    <w:rsid w:val="00F26F0D"/>
    <w:rsid w:val="00F30252"/>
    <w:rsid w:val="00F30FF9"/>
    <w:rsid w:val="00F46DD5"/>
    <w:rsid w:val="00F51442"/>
    <w:rsid w:val="00F633BF"/>
    <w:rsid w:val="00F63E91"/>
    <w:rsid w:val="00F643BC"/>
    <w:rsid w:val="00F7563A"/>
    <w:rsid w:val="00F979B9"/>
    <w:rsid w:val="00FA3905"/>
    <w:rsid w:val="00FA6A2F"/>
    <w:rsid w:val="00FB2119"/>
    <w:rsid w:val="00FB6BA3"/>
    <w:rsid w:val="00FC0A49"/>
    <w:rsid w:val="00FD130E"/>
    <w:rsid w:val="00FF3248"/>
    <w:rsid w:val="00F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229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04241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04241"/>
    <w:rPr>
      <w:rFonts w:ascii="Calibri Light" w:hAnsi="Calibri Light"/>
      <w:b/>
      <w:sz w:val="32"/>
    </w:rPr>
  </w:style>
  <w:style w:type="paragraph" w:styleId="a3">
    <w:name w:val="Body Text Indent"/>
    <w:basedOn w:val="a"/>
    <w:link w:val="Char"/>
    <w:rsid w:val="00104241"/>
    <w:pPr>
      <w:spacing w:after="120"/>
      <w:ind w:leftChars="200" w:left="420"/>
    </w:pPr>
    <w:rPr>
      <w:rFonts w:ascii="Times New Roman" w:hAnsi="Times New Roman"/>
      <w:kern w:val="0"/>
      <w:sz w:val="24"/>
      <w:szCs w:val="20"/>
    </w:rPr>
  </w:style>
  <w:style w:type="character" w:customStyle="1" w:styleId="Char">
    <w:name w:val="正文文本缩进 Char"/>
    <w:basedOn w:val="a0"/>
    <w:link w:val="a3"/>
    <w:rsid w:val="00104241"/>
    <w:rPr>
      <w:sz w:val="24"/>
    </w:rPr>
  </w:style>
  <w:style w:type="paragraph" w:styleId="a4">
    <w:name w:val="List Paragraph"/>
    <w:basedOn w:val="a"/>
    <w:uiPriority w:val="34"/>
    <w:qFormat/>
    <w:rsid w:val="00D62043"/>
    <w:pPr>
      <w:ind w:firstLineChars="200" w:firstLine="420"/>
    </w:pPr>
  </w:style>
  <w:style w:type="paragraph" w:styleId="a5">
    <w:name w:val="header"/>
    <w:basedOn w:val="a"/>
    <w:link w:val="Char0"/>
    <w:rsid w:val="0045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5003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45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50034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22980"/>
    <w:rPr>
      <w:rFonts w:ascii="Calibri" w:hAnsi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104241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04241"/>
    <w:rPr>
      <w:rFonts w:ascii="Calibri Light" w:hAnsi="Calibri Light"/>
      <w:b/>
      <w:sz w:val="32"/>
    </w:rPr>
  </w:style>
  <w:style w:type="paragraph" w:styleId="a3">
    <w:name w:val="Body Text Indent"/>
    <w:basedOn w:val="a"/>
    <w:link w:val="Char"/>
    <w:rsid w:val="00104241"/>
    <w:pPr>
      <w:spacing w:after="120"/>
      <w:ind w:leftChars="200" w:left="420"/>
    </w:pPr>
    <w:rPr>
      <w:rFonts w:ascii="Times New Roman" w:hAnsi="Times New Roman"/>
      <w:kern w:val="0"/>
      <w:sz w:val="24"/>
      <w:szCs w:val="20"/>
    </w:rPr>
  </w:style>
  <w:style w:type="character" w:customStyle="1" w:styleId="Char">
    <w:name w:val="正文文本缩进 Char"/>
    <w:basedOn w:val="a0"/>
    <w:link w:val="a3"/>
    <w:rsid w:val="00104241"/>
    <w:rPr>
      <w:sz w:val="24"/>
    </w:rPr>
  </w:style>
  <w:style w:type="paragraph" w:styleId="a4">
    <w:name w:val="List Paragraph"/>
    <w:basedOn w:val="a"/>
    <w:uiPriority w:val="34"/>
    <w:qFormat/>
    <w:rsid w:val="00D620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lenovo</cp:lastModifiedBy>
  <cp:revision>20</cp:revision>
  <dcterms:created xsi:type="dcterms:W3CDTF">2014-12-17T00:43:00Z</dcterms:created>
  <dcterms:modified xsi:type="dcterms:W3CDTF">2019-06-06T01:47:00Z</dcterms:modified>
</cp:coreProperties>
</file>