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224" w:rsidRPr="00973224" w:rsidRDefault="00973224" w:rsidP="00133B28">
      <w:pPr>
        <w:spacing w:afterLines="100"/>
        <w:jc w:val="center"/>
        <w:rPr>
          <w:rFonts w:ascii="华文中宋" w:eastAsia="华文中宋" w:hAnsi="华文中宋"/>
          <w:sz w:val="36"/>
          <w:szCs w:val="36"/>
        </w:rPr>
      </w:pPr>
      <w:r w:rsidRPr="00973224">
        <w:rPr>
          <w:rFonts w:ascii="华文中宋" w:eastAsia="华文中宋" w:hAnsi="华文中宋" w:hint="eastAsia"/>
          <w:sz w:val="36"/>
          <w:szCs w:val="36"/>
        </w:rPr>
        <w:t>土木工程专业（双学位）招生简章</w:t>
      </w:r>
    </w:p>
    <w:p w:rsidR="00515DF6" w:rsidRPr="00973224" w:rsidRDefault="00973224" w:rsidP="00973224">
      <w:pPr>
        <w:pStyle w:val="a3"/>
        <w:spacing w:after="0" w:line="300" w:lineRule="auto"/>
        <w:ind w:leftChars="0" w:left="0"/>
        <w:rPr>
          <w:b/>
          <w:color w:val="000000"/>
        </w:rPr>
      </w:pPr>
      <w:r w:rsidRPr="00EA32BA">
        <w:rPr>
          <w:rFonts w:ascii="黑体" w:eastAsia="黑体" w:hAnsi="黑体" w:hint="eastAsia"/>
          <w:sz w:val="28"/>
          <w:szCs w:val="28"/>
        </w:rPr>
        <w:t>一、专业介绍</w:t>
      </w:r>
    </w:p>
    <w:p w:rsidR="001E0311" w:rsidRPr="00973224" w:rsidRDefault="00FD5B0A" w:rsidP="007E0A42">
      <w:pPr>
        <w:pStyle w:val="a3"/>
        <w:spacing w:after="0" w:line="360" w:lineRule="exact"/>
        <w:ind w:leftChars="0" w:left="0" w:firstLineChars="200" w:firstLine="480"/>
        <w:rPr>
          <w:rFonts w:asciiTheme="minorEastAsia" w:eastAsiaTheme="minorEastAsia" w:hAnsiTheme="minorEastAsia"/>
          <w:szCs w:val="24"/>
        </w:rPr>
      </w:pPr>
      <w:r w:rsidRPr="00973224">
        <w:rPr>
          <w:rFonts w:asciiTheme="minorEastAsia" w:eastAsiaTheme="minorEastAsia" w:hAnsiTheme="minorEastAsia" w:hint="eastAsia"/>
          <w:szCs w:val="24"/>
        </w:rPr>
        <w:t>土木工程是最古老的工程学科之一。是应用数学、物理、计算机技术等工具和基本科学原理解决地球上文明社会的住、行以及人类生产生活的其他永久基础设施建造和使用维护中的各种问题，如桥梁、房屋建筑、大坝、机场、公路、铁路、隧道等工程的设计、施工、检测、加固等。土木工程的每一个工程对象都是独一无二、永久的，通常规模巨大，经常需要多学科的合作，既要解决一系列包含很多不确定因素的技术问题，例如，工程结构抵抗洪水、滑坡、风、地震以及其他自然灾害的能力等，又要考虑各种各样的非技术问题的重要作用，例如与环境的协调发展、社会历史价值等。</w:t>
      </w:r>
      <w:r w:rsidR="001E0311" w:rsidRPr="00973224">
        <w:rPr>
          <w:rFonts w:asciiTheme="minorEastAsia" w:eastAsiaTheme="minorEastAsia" w:hAnsiTheme="minorEastAsia" w:hint="eastAsia"/>
          <w:szCs w:val="24"/>
        </w:rPr>
        <w:t>土木工程的建设地点均在露天，实践性很强，适合希望参与大型永久工程的建设，不畏艰苦，身体健康的同学学习。</w:t>
      </w:r>
    </w:p>
    <w:p w:rsidR="001E0311" w:rsidRPr="00973224" w:rsidRDefault="001E0311" w:rsidP="007E0A42">
      <w:pPr>
        <w:pStyle w:val="a3"/>
        <w:spacing w:after="0" w:line="360" w:lineRule="exact"/>
        <w:ind w:leftChars="0" w:left="0" w:firstLineChars="200" w:firstLine="480"/>
        <w:rPr>
          <w:rFonts w:asciiTheme="minorEastAsia" w:eastAsiaTheme="minorEastAsia" w:hAnsiTheme="minorEastAsia"/>
          <w:szCs w:val="24"/>
        </w:rPr>
      </w:pPr>
      <w:r w:rsidRPr="00973224">
        <w:rPr>
          <w:rFonts w:asciiTheme="minorEastAsia" w:eastAsiaTheme="minorEastAsia" w:hAnsiTheme="minorEastAsia" w:hint="eastAsia"/>
          <w:szCs w:val="24"/>
        </w:rPr>
        <w:t>我校土木工程专业双学位主要为对本专业特别有兴趣，主修专业学有余力并且希望拓展土木工程专业知识的学生选修。建议选修本专业双学位的学生其主修专业与土木工程有一定的相关性。</w:t>
      </w:r>
    </w:p>
    <w:p w:rsidR="001E0311" w:rsidRPr="00973224" w:rsidRDefault="001E0311" w:rsidP="007E0A42">
      <w:pPr>
        <w:pStyle w:val="a3"/>
        <w:spacing w:after="0" w:line="360" w:lineRule="exact"/>
        <w:ind w:leftChars="0" w:left="0" w:firstLineChars="200" w:firstLine="480"/>
        <w:rPr>
          <w:rFonts w:asciiTheme="minorEastAsia" w:eastAsiaTheme="minorEastAsia" w:hAnsiTheme="minorEastAsia"/>
          <w:szCs w:val="24"/>
        </w:rPr>
      </w:pPr>
      <w:r w:rsidRPr="00973224">
        <w:rPr>
          <w:rFonts w:asciiTheme="minorEastAsia" w:eastAsiaTheme="minorEastAsia" w:hAnsiTheme="minorEastAsia" w:hint="eastAsia"/>
          <w:szCs w:val="24"/>
        </w:rPr>
        <w:t>土木工程专业双学位设置的课程为从事土木工程所必需的关键主干课程，通过这些课程的学习，学生掌握土木工程师应具备的关键基本知识，并掌握一定的实践技能。</w:t>
      </w:r>
    </w:p>
    <w:p w:rsidR="001E0311" w:rsidRDefault="001E0311" w:rsidP="007E0A42">
      <w:pPr>
        <w:pStyle w:val="a3"/>
        <w:spacing w:after="0" w:line="360" w:lineRule="exact"/>
        <w:ind w:leftChars="0" w:left="0" w:firstLineChars="200" w:firstLine="480"/>
        <w:rPr>
          <w:rFonts w:asciiTheme="minorEastAsia" w:eastAsiaTheme="minorEastAsia" w:hAnsiTheme="minorEastAsia"/>
          <w:szCs w:val="24"/>
        </w:rPr>
      </w:pPr>
      <w:r w:rsidRPr="00973224">
        <w:rPr>
          <w:rFonts w:asciiTheme="minorEastAsia" w:eastAsiaTheme="minorEastAsia" w:hAnsiTheme="minorEastAsia" w:hint="eastAsia"/>
          <w:szCs w:val="24"/>
        </w:rPr>
        <w:t>双修学生涵盖建筑工程、桥梁工程、地下与岩土工程</w:t>
      </w:r>
      <w:r w:rsidR="00D8034D">
        <w:rPr>
          <w:rFonts w:asciiTheme="minorEastAsia" w:eastAsiaTheme="minorEastAsia" w:hAnsiTheme="minorEastAsia" w:hint="eastAsia"/>
          <w:szCs w:val="24"/>
        </w:rPr>
        <w:t>三</w:t>
      </w:r>
      <w:r w:rsidRPr="00973224">
        <w:rPr>
          <w:rFonts w:asciiTheme="minorEastAsia" w:eastAsiaTheme="minorEastAsia" w:hAnsiTheme="minorEastAsia" w:hint="eastAsia"/>
          <w:szCs w:val="24"/>
        </w:rPr>
        <w:t>个方向的关键专业课供学生选修。</w:t>
      </w:r>
    </w:p>
    <w:p w:rsidR="00F56DFD" w:rsidRPr="007E0A42" w:rsidRDefault="00F56DFD" w:rsidP="007E0A42">
      <w:pPr>
        <w:pStyle w:val="a3"/>
        <w:spacing w:after="0" w:line="240" w:lineRule="atLeast"/>
        <w:ind w:leftChars="0" w:left="0" w:firstLineChars="200" w:firstLine="420"/>
        <w:rPr>
          <w:rFonts w:asciiTheme="minorEastAsia" w:eastAsiaTheme="minorEastAsia" w:hAnsiTheme="minorEastAsia"/>
          <w:sz w:val="21"/>
          <w:szCs w:val="21"/>
        </w:rPr>
      </w:pPr>
    </w:p>
    <w:p w:rsidR="00F56DFD" w:rsidRPr="00EA32BA" w:rsidRDefault="00F56DFD" w:rsidP="00F56DFD">
      <w:pPr>
        <w:pStyle w:val="a3"/>
        <w:spacing w:after="0" w:line="300" w:lineRule="auto"/>
        <w:ind w:leftChars="0" w:left="0"/>
        <w:rPr>
          <w:rFonts w:ascii="黑体" w:eastAsia="黑体" w:hAnsi="黑体"/>
          <w:sz w:val="28"/>
          <w:szCs w:val="28"/>
        </w:rPr>
      </w:pPr>
      <w:r w:rsidRPr="00EA32BA">
        <w:rPr>
          <w:rFonts w:ascii="黑体" w:eastAsia="黑体" w:hAnsi="黑体" w:hint="eastAsia"/>
          <w:sz w:val="28"/>
          <w:szCs w:val="28"/>
        </w:rPr>
        <w:t>二、招生名额</w:t>
      </w:r>
    </w:p>
    <w:p w:rsidR="00F56DFD" w:rsidRDefault="00F56DFD" w:rsidP="00F56DFD">
      <w:pPr>
        <w:pStyle w:val="a3"/>
        <w:spacing w:after="0" w:line="360" w:lineRule="auto"/>
        <w:ind w:leftChars="0" w:left="0" w:firstLine="465"/>
        <w:rPr>
          <w:rFonts w:asciiTheme="minorEastAsia" w:eastAsiaTheme="minorEastAsia" w:hAnsiTheme="minorEastAsia"/>
          <w:szCs w:val="24"/>
        </w:rPr>
      </w:pPr>
      <w:r w:rsidRPr="00BA4D05">
        <w:rPr>
          <w:rFonts w:asciiTheme="minorEastAsia" w:eastAsiaTheme="minorEastAsia" w:hAnsiTheme="minorEastAsia"/>
          <w:szCs w:val="24"/>
        </w:rPr>
        <w:t>最少</w:t>
      </w:r>
      <w:r w:rsidRPr="00BA4D05">
        <w:rPr>
          <w:rFonts w:asciiTheme="minorEastAsia" w:eastAsiaTheme="minorEastAsia" w:hAnsiTheme="minorEastAsia" w:hint="eastAsia"/>
          <w:szCs w:val="24"/>
        </w:rPr>
        <w:t>25人</w:t>
      </w:r>
      <w:r w:rsidRPr="00BA4D05">
        <w:rPr>
          <w:rFonts w:asciiTheme="minorEastAsia" w:eastAsiaTheme="minorEastAsia" w:hAnsiTheme="minorEastAsia"/>
          <w:szCs w:val="24"/>
        </w:rPr>
        <w:t>，最多</w:t>
      </w:r>
      <w:r w:rsidRPr="00BA4D05">
        <w:rPr>
          <w:rFonts w:asciiTheme="minorEastAsia" w:eastAsiaTheme="minorEastAsia" w:hAnsiTheme="minorEastAsia" w:hint="eastAsia"/>
          <w:szCs w:val="24"/>
        </w:rPr>
        <w:t>60人</w:t>
      </w:r>
      <w:r>
        <w:rPr>
          <w:rFonts w:asciiTheme="minorEastAsia" w:eastAsiaTheme="minorEastAsia" w:hAnsiTheme="minorEastAsia" w:hint="eastAsia"/>
          <w:szCs w:val="24"/>
        </w:rPr>
        <w:t>。</w:t>
      </w:r>
    </w:p>
    <w:p w:rsidR="00F56DFD" w:rsidRPr="007E0A42" w:rsidRDefault="00F56DFD" w:rsidP="007E0A42">
      <w:pPr>
        <w:pStyle w:val="a3"/>
        <w:spacing w:after="0" w:line="240" w:lineRule="atLeast"/>
        <w:ind w:leftChars="0" w:left="0"/>
        <w:rPr>
          <w:rFonts w:ascii="黑体" w:eastAsia="黑体" w:hAnsi="黑体"/>
          <w:sz w:val="21"/>
          <w:szCs w:val="21"/>
        </w:rPr>
      </w:pPr>
    </w:p>
    <w:p w:rsidR="00F56DFD" w:rsidRDefault="00F56DFD" w:rsidP="00F56DFD">
      <w:pPr>
        <w:pStyle w:val="a3"/>
        <w:spacing w:after="0" w:line="300" w:lineRule="auto"/>
        <w:ind w:leftChars="0" w:left="0"/>
        <w:rPr>
          <w:rFonts w:ascii="黑体" w:eastAsia="黑体" w:hAnsi="黑体"/>
          <w:sz w:val="28"/>
          <w:szCs w:val="28"/>
        </w:rPr>
      </w:pPr>
      <w:r w:rsidRPr="00C73BF2">
        <w:rPr>
          <w:rFonts w:ascii="黑体" w:eastAsia="黑体" w:hAnsi="黑体" w:hint="eastAsia"/>
          <w:sz w:val="28"/>
          <w:szCs w:val="28"/>
        </w:rPr>
        <w:t>三、招收条件</w:t>
      </w:r>
    </w:p>
    <w:p w:rsidR="00F56DFD" w:rsidRPr="00C73BF2" w:rsidRDefault="00F56DFD" w:rsidP="00F56DFD">
      <w:pPr>
        <w:pStyle w:val="a3"/>
        <w:spacing w:after="0" w:line="400" w:lineRule="exact"/>
        <w:ind w:leftChars="0" w:left="0" w:firstLineChars="200" w:firstLine="480"/>
        <w:rPr>
          <w:rFonts w:asciiTheme="minorEastAsia" w:eastAsiaTheme="minorEastAsia" w:hAnsiTheme="minorEastAsia"/>
          <w:szCs w:val="24"/>
        </w:rPr>
      </w:pPr>
      <w:r w:rsidRPr="00C73BF2">
        <w:rPr>
          <w:rFonts w:asciiTheme="minorEastAsia" w:eastAsiaTheme="minorEastAsia" w:hAnsiTheme="minorEastAsia" w:hint="eastAsia"/>
          <w:szCs w:val="24"/>
        </w:rPr>
        <w:t>1.</w:t>
      </w:r>
      <w:r w:rsidRPr="00C73BF2">
        <w:rPr>
          <w:rFonts w:asciiTheme="minorEastAsia" w:eastAsiaTheme="minorEastAsia" w:hAnsiTheme="minorEastAsia" w:hint="eastAsia"/>
          <w:szCs w:val="24"/>
        </w:rPr>
        <w:tab/>
        <w:t>主修专业学习成绩优良，已修课程成绩</w:t>
      </w:r>
      <w:proofErr w:type="gramStart"/>
      <w:r w:rsidRPr="00C73BF2">
        <w:rPr>
          <w:rFonts w:asciiTheme="minorEastAsia" w:eastAsiaTheme="minorEastAsia" w:hAnsiTheme="minorEastAsia" w:hint="eastAsia"/>
          <w:szCs w:val="24"/>
        </w:rPr>
        <w:t>的绩点不得</w:t>
      </w:r>
      <w:proofErr w:type="gramEnd"/>
      <w:r w:rsidRPr="00C73BF2">
        <w:rPr>
          <w:rFonts w:asciiTheme="minorEastAsia" w:eastAsiaTheme="minorEastAsia" w:hAnsiTheme="minorEastAsia" w:hint="eastAsia"/>
          <w:szCs w:val="24"/>
        </w:rPr>
        <w:t>低于</w:t>
      </w:r>
      <w:r w:rsidR="004D26AD">
        <w:rPr>
          <w:rFonts w:asciiTheme="minorEastAsia" w:eastAsiaTheme="minorEastAsia" w:hAnsiTheme="minorEastAsia" w:hint="eastAsia"/>
          <w:szCs w:val="24"/>
        </w:rPr>
        <w:t>3.0</w:t>
      </w:r>
      <w:r w:rsidRPr="00C73BF2">
        <w:rPr>
          <w:rFonts w:asciiTheme="minorEastAsia" w:eastAsiaTheme="minorEastAsia" w:hAnsiTheme="minorEastAsia" w:hint="eastAsia"/>
          <w:szCs w:val="24"/>
        </w:rPr>
        <w:t>；</w:t>
      </w:r>
    </w:p>
    <w:p w:rsidR="00F56DFD" w:rsidRPr="00C73BF2" w:rsidRDefault="00F56DFD" w:rsidP="00F56DFD">
      <w:pPr>
        <w:pStyle w:val="a3"/>
        <w:spacing w:after="0" w:line="400" w:lineRule="exact"/>
        <w:ind w:leftChars="0" w:left="0" w:firstLineChars="200" w:firstLine="480"/>
        <w:rPr>
          <w:rFonts w:asciiTheme="minorEastAsia" w:eastAsiaTheme="minorEastAsia" w:hAnsiTheme="minorEastAsia"/>
          <w:szCs w:val="24"/>
        </w:rPr>
      </w:pPr>
      <w:r w:rsidRPr="00C73BF2">
        <w:rPr>
          <w:rFonts w:asciiTheme="minorEastAsia" w:eastAsiaTheme="minorEastAsia" w:hAnsiTheme="minorEastAsia" w:hint="eastAsia"/>
          <w:szCs w:val="24"/>
        </w:rPr>
        <w:t>2.</w:t>
      </w:r>
      <w:r w:rsidRPr="00C73BF2">
        <w:rPr>
          <w:rFonts w:asciiTheme="minorEastAsia" w:eastAsiaTheme="minorEastAsia" w:hAnsiTheme="minorEastAsia" w:hint="eastAsia"/>
          <w:szCs w:val="24"/>
        </w:rPr>
        <w:tab/>
        <w:t>已修课程中没有不及格课程；</w:t>
      </w:r>
    </w:p>
    <w:p w:rsidR="00F56DFD" w:rsidRPr="00C73BF2" w:rsidRDefault="00F56DFD" w:rsidP="00F56DFD">
      <w:pPr>
        <w:pStyle w:val="a3"/>
        <w:spacing w:after="0" w:line="400" w:lineRule="exact"/>
        <w:ind w:leftChars="0" w:left="0" w:firstLineChars="200" w:firstLine="480"/>
        <w:rPr>
          <w:rFonts w:asciiTheme="minorEastAsia" w:eastAsiaTheme="minorEastAsia" w:hAnsiTheme="minorEastAsia"/>
          <w:szCs w:val="24"/>
        </w:rPr>
      </w:pPr>
      <w:r w:rsidRPr="00C73BF2">
        <w:rPr>
          <w:rFonts w:asciiTheme="minorEastAsia" w:eastAsiaTheme="minorEastAsia" w:hAnsiTheme="minorEastAsia" w:hint="eastAsia"/>
          <w:szCs w:val="24"/>
        </w:rPr>
        <w:t>3.</w:t>
      </w:r>
      <w:r w:rsidRPr="00C73BF2">
        <w:rPr>
          <w:rFonts w:asciiTheme="minorEastAsia" w:eastAsiaTheme="minorEastAsia" w:hAnsiTheme="minorEastAsia" w:hint="eastAsia"/>
          <w:szCs w:val="24"/>
        </w:rPr>
        <w:tab/>
        <w:t>没有选修其他辅修或者第二学位；</w:t>
      </w:r>
    </w:p>
    <w:p w:rsidR="007E0A42" w:rsidRPr="007E0A42" w:rsidRDefault="007E0A42" w:rsidP="007E0A42">
      <w:pPr>
        <w:pStyle w:val="a3"/>
        <w:spacing w:after="0" w:line="240" w:lineRule="atLeast"/>
        <w:ind w:leftChars="0" w:left="0"/>
        <w:rPr>
          <w:rFonts w:ascii="黑体" w:eastAsia="黑体" w:hAnsi="黑体"/>
          <w:sz w:val="21"/>
          <w:szCs w:val="21"/>
        </w:rPr>
      </w:pPr>
    </w:p>
    <w:p w:rsidR="007E0A42" w:rsidRPr="00EA32BA" w:rsidRDefault="007E0A42" w:rsidP="007E0A42">
      <w:pPr>
        <w:pStyle w:val="a3"/>
        <w:spacing w:after="0" w:line="300" w:lineRule="auto"/>
        <w:ind w:leftChars="0" w:left="0"/>
        <w:rPr>
          <w:rFonts w:ascii="黑体" w:eastAsia="黑体" w:hAnsi="黑体"/>
          <w:sz w:val="28"/>
          <w:szCs w:val="28"/>
        </w:rPr>
      </w:pPr>
      <w:r>
        <w:rPr>
          <w:rFonts w:ascii="黑体" w:eastAsia="黑体" w:hAnsi="黑体" w:hint="eastAsia"/>
          <w:sz w:val="28"/>
          <w:szCs w:val="28"/>
        </w:rPr>
        <w:t>四</w:t>
      </w:r>
      <w:r w:rsidRPr="00EA32BA">
        <w:rPr>
          <w:rFonts w:ascii="黑体" w:eastAsia="黑体" w:hAnsi="黑体" w:hint="eastAsia"/>
          <w:sz w:val="28"/>
          <w:szCs w:val="28"/>
        </w:rPr>
        <w:t>、宣讲会时间及地点</w:t>
      </w:r>
    </w:p>
    <w:p w:rsidR="00C32166" w:rsidRDefault="00C32166" w:rsidP="00C32166">
      <w:pPr>
        <w:pStyle w:val="a3"/>
        <w:spacing w:after="0" w:line="360" w:lineRule="auto"/>
        <w:ind w:leftChars="0"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欢迎有意愿、有兴趣的同学工作时间到学院教学科咨询。</w:t>
      </w:r>
    </w:p>
    <w:p w:rsidR="00F56DFD" w:rsidRDefault="00C32166" w:rsidP="00C32166">
      <w:pPr>
        <w:pStyle w:val="a3"/>
        <w:spacing w:after="0" w:line="360" w:lineRule="auto"/>
        <w:ind w:leftChars="0" w:left="0" w:firstLineChars="200" w:firstLine="480"/>
        <w:rPr>
          <w:rFonts w:asciiTheme="minorEastAsia" w:eastAsiaTheme="minorEastAsia" w:hAnsiTheme="minorEastAsia" w:hint="eastAsia"/>
          <w:szCs w:val="24"/>
        </w:rPr>
      </w:pPr>
      <w:r>
        <w:rPr>
          <w:rFonts w:asciiTheme="minorEastAsia" w:eastAsiaTheme="minorEastAsia" w:hAnsiTheme="minorEastAsia" w:hint="eastAsia"/>
          <w:szCs w:val="24"/>
        </w:rPr>
        <w:t>地点：土木综合楼707</w:t>
      </w:r>
    </w:p>
    <w:p w:rsidR="00133B28" w:rsidRDefault="00133B28" w:rsidP="00C32166">
      <w:pPr>
        <w:pStyle w:val="a3"/>
        <w:spacing w:after="0" w:line="360" w:lineRule="auto"/>
        <w:ind w:leftChars="0" w:left="0" w:firstLineChars="200" w:firstLine="480"/>
        <w:rPr>
          <w:rFonts w:asciiTheme="minorEastAsia" w:eastAsiaTheme="minorEastAsia" w:hAnsiTheme="minorEastAsia"/>
          <w:szCs w:val="24"/>
        </w:rPr>
      </w:pPr>
    </w:p>
    <w:p w:rsidR="00D8034D" w:rsidRPr="00F56DFD" w:rsidRDefault="00D8034D" w:rsidP="00D8034D">
      <w:pPr>
        <w:pStyle w:val="a3"/>
        <w:spacing w:after="0" w:line="300" w:lineRule="auto"/>
        <w:ind w:leftChars="0" w:left="0"/>
        <w:rPr>
          <w:color w:val="000000"/>
        </w:rPr>
      </w:pPr>
      <w:r>
        <w:rPr>
          <w:rFonts w:ascii="黑体" w:eastAsia="黑体" w:hAnsi="黑体" w:hint="eastAsia"/>
          <w:sz w:val="28"/>
          <w:szCs w:val="28"/>
        </w:rPr>
        <w:lastRenderedPageBreak/>
        <w:t>五</w:t>
      </w:r>
      <w:r w:rsidRPr="00EA32BA">
        <w:rPr>
          <w:rFonts w:ascii="黑体" w:eastAsia="黑体" w:hAnsi="黑体" w:hint="eastAsia"/>
          <w:sz w:val="28"/>
          <w:szCs w:val="28"/>
        </w:rPr>
        <w:t>、培养方案</w:t>
      </w:r>
    </w:p>
    <w:p w:rsidR="00D8034D" w:rsidRPr="00B83DF8" w:rsidRDefault="00D8034D" w:rsidP="005A542D">
      <w:pPr>
        <w:pStyle w:val="1"/>
        <w:spacing w:after="0"/>
        <w:jc w:val="center"/>
        <w:rPr>
          <w:rFonts w:ascii="华文中宋" w:eastAsia="华文中宋" w:hAnsi="华文中宋"/>
          <w:color w:val="000000"/>
          <w:sz w:val="32"/>
          <w:szCs w:val="32"/>
        </w:rPr>
      </w:pPr>
      <w:bookmarkStart w:id="0" w:name="_Toc497750589"/>
      <w:r w:rsidRPr="00B83DF8">
        <w:rPr>
          <w:rFonts w:ascii="华文中宋" w:eastAsia="华文中宋" w:hAnsi="华文中宋" w:hint="eastAsia"/>
          <w:color w:val="000000"/>
          <w:sz w:val="32"/>
          <w:szCs w:val="32"/>
        </w:rPr>
        <w:t>土木工程专业（双学位</w:t>
      </w:r>
      <w:r w:rsidRPr="00B83DF8">
        <w:rPr>
          <w:rFonts w:ascii="华文中宋" w:eastAsia="华文中宋" w:hAnsi="华文中宋"/>
          <w:color w:val="000000"/>
          <w:sz w:val="32"/>
          <w:szCs w:val="32"/>
        </w:rPr>
        <w:t>）</w:t>
      </w:r>
      <w:r w:rsidRPr="00B83DF8">
        <w:rPr>
          <w:rFonts w:ascii="华文中宋" w:eastAsia="华文中宋" w:hAnsi="华文中宋" w:hint="eastAsia"/>
          <w:color w:val="000000"/>
          <w:sz w:val="32"/>
          <w:szCs w:val="32"/>
        </w:rPr>
        <w:t>培养方案</w:t>
      </w:r>
      <w:bookmarkEnd w:id="0"/>
    </w:p>
    <w:p w:rsidR="00D8034D" w:rsidRPr="00B83DF8" w:rsidRDefault="00D8034D" w:rsidP="005A542D">
      <w:pPr>
        <w:pStyle w:val="2"/>
        <w:spacing w:after="0"/>
        <w:ind w:firstLineChars="177" w:firstLine="569"/>
        <w:rPr>
          <w:color w:val="000000"/>
        </w:rPr>
      </w:pPr>
      <w:bookmarkStart w:id="1" w:name="_Toc497750590"/>
      <w:r w:rsidRPr="00B83DF8">
        <w:rPr>
          <w:rFonts w:hint="eastAsia"/>
          <w:color w:val="000000"/>
        </w:rPr>
        <w:t>一、专业定位</w:t>
      </w:r>
      <w:bookmarkEnd w:id="1"/>
    </w:p>
    <w:p w:rsidR="00D8034D" w:rsidRPr="00B83DF8" w:rsidRDefault="00D8034D" w:rsidP="005A542D">
      <w:pPr>
        <w:pStyle w:val="a3"/>
        <w:spacing w:after="0" w:line="300" w:lineRule="auto"/>
        <w:ind w:leftChars="0" w:left="0" w:firstLineChars="200" w:firstLine="480"/>
        <w:rPr>
          <w:rFonts w:ascii="宋体" w:hAnsi="宋体"/>
          <w:color w:val="000000"/>
          <w:szCs w:val="21"/>
        </w:rPr>
      </w:pPr>
      <w:r w:rsidRPr="00B83DF8">
        <w:rPr>
          <w:rFonts w:ascii="宋体" w:hAnsi="宋体" w:hint="eastAsia"/>
          <w:color w:val="000000"/>
          <w:szCs w:val="21"/>
        </w:rPr>
        <w:t>土木工程专业依托桥梁与隧道工程、道路与铁道工程国家级重点学科，面向当代基础设施建设需求，以建筑工程、桥梁工程、地下与岩土工程、道路与铁道工程等优势方向的基本理论和工程素质教育为重点，力争在国内同类专业中处一流水平，并在优势方向接近国际一流水平。</w:t>
      </w:r>
    </w:p>
    <w:p w:rsidR="00D8034D" w:rsidRPr="00B83DF8" w:rsidRDefault="00D8034D" w:rsidP="005A542D">
      <w:pPr>
        <w:pStyle w:val="2"/>
        <w:spacing w:after="0"/>
        <w:ind w:firstLineChars="177" w:firstLine="569"/>
        <w:rPr>
          <w:color w:val="000000"/>
        </w:rPr>
      </w:pPr>
      <w:bookmarkStart w:id="2" w:name="_Toc497750591"/>
      <w:r w:rsidRPr="00B83DF8">
        <w:rPr>
          <w:rFonts w:hint="eastAsia"/>
          <w:color w:val="000000"/>
        </w:rPr>
        <w:t>二、培养目标</w:t>
      </w:r>
      <w:bookmarkEnd w:id="2"/>
    </w:p>
    <w:p w:rsidR="00D8034D" w:rsidRPr="00B83DF8" w:rsidRDefault="00D8034D" w:rsidP="005A542D">
      <w:pPr>
        <w:pStyle w:val="a3"/>
        <w:spacing w:after="0" w:line="300" w:lineRule="auto"/>
        <w:ind w:leftChars="0" w:left="0" w:firstLineChars="200" w:firstLine="480"/>
        <w:rPr>
          <w:rFonts w:ascii="宋体" w:hAnsi="宋体"/>
          <w:color w:val="000000"/>
          <w:szCs w:val="21"/>
        </w:rPr>
      </w:pPr>
      <w:r w:rsidRPr="00B83DF8">
        <w:rPr>
          <w:rFonts w:ascii="宋体" w:hAnsi="宋体" w:hint="eastAsia"/>
          <w:color w:val="000000"/>
          <w:szCs w:val="21"/>
        </w:rPr>
        <w:t>本专业培养具有社会主义核心价值观，适应经济建设需要，具有较高的道德修养、人文素养和较强的社会责任感，较强的</w:t>
      </w:r>
      <w:r w:rsidRPr="00B83DF8">
        <w:rPr>
          <w:rFonts w:ascii="宋体" w:hAnsi="宋体"/>
          <w:color w:val="000000"/>
          <w:szCs w:val="21"/>
        </w:rPr>
        <w:t>实践能力和创新精神</w:t>
      </w:r>
      <w:r w:rsidRPr="00B83DF8">
        <w:rPr>
          <w:rFonts w:ascii="宋体" w:hAnsi="宋体" w:hint="eastAsia"/>
          <w:color w:val="000000"/>
          <w:szCs w:val="21"/>
        </w:rPr>
        <w:t>，掌握当代工程专业数理基础、外语与计算机应用基本技能、较坚实的当代土木工程学科的专业基础知识和基本原理，获得土木工程师的基本训练，能够胜任土木工程及相关领域的设计、施工、管理开发工作，具有继续学习的能力、创新能力、组织协调能力、团队精神和国际视野的复合型高级专门人才。</w:t>
      </w:r>
    </w:p>
    <w:p w:rsidR="00D8034D" w:rsidRPr="00B83DF8" w:rsidRDefault="00D8034D" w:rsidP="005A542D">
      <w:pPr>
        <w:pStyle w:val="2"/>
        <w:spacing w:after="0"/>
        <w:ind w:firstLineChars="177" w:firstLine="569"/>
        <w:rPr>
          <w:color w:val="000000"/>
        </w:rPr>
      </w:pPr>
      <w:bookmarkStart w:id="3" w:name="_Toc497750592"/>
      <w:r w:rsidRPr="00B83DF8">
        <w:rPr>
          <w:rFonts w:hint="eastAsia"/>
          <w:color w:val="000000"/>
        </w:rPr>
        <w:t>三、学位授予及标准</w:t>
      </w:r>
      <w:bookmarkEnd w:id="3"/>
    </w:p>
    <w:p w:rsidR="00D8034D" w:rsidRPr="00B83DF8" w:rsidRDefault="00D8034D" w:rsidP="005A542D">
      <w:pPr>
        <w:pStyle w:val="a3"/>
        <w:spacing w:after="0" w:line="300" w:lineRule="auto"/>
        <w:ind w:leftChars="0" w:left="0" w:firstLineChars="200" w:firstLine="480"/>
        <w:rPr>
          <w:rFonts w:ascii="宋体" w:hAnsi="宋体"/>
          <w:color w:val="000000"/>
          <w:szCs w:val="21"/>
        </w:rPr>
      </w:pPr>
      <w:r w:rsidRPr="00B83DF8">
        <w:rPr>
          <w:rFonts w:ascii="宋体" w:hAnsi="宋体" w:hint="eastAsia"/>
          <w:color w:val="000000"/>
          <w:szCs w:val="21"/>
        </w:rPr>
        <w:t>学生修满本专业培养计划规定的学分,可授予土木工程（双学位）。</w:t>
      </w:r>
    </w:p>
    <w:p w:rsidR="00D8034D" w:rsidRPr="00B83DF8" w:rsidRDefault="00D8034D" w:rsidP="00D8034D">
      <w:pPr>
        <w:pStyle w:val="2"/>
        <w:ind w:firstLineChars="177" w:firstLine="569"/>
        <w:rPr>
          <w:color w:val="000000"/>
        </w:rPr>
      </w:pPr>
      <w:bookmarkStart w:id="4" w:name="_Toc497750593"/>
      <w:r w:rsidRPr="00B83DF8">
        <w:rPr>
          <w:rFonts w:hint="eastAsia"/>
          <w:color w:val="000000"/>
        </w:rPr>
        <w:t>四、学分要求及课程设置</w:t>
      </w:r>
      <w:bookmarkEnd w:id="4"/>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1"/>
        <w:gridCol w:w="403"/>
        <w:gridCol w:w="1998"/>
        <w:gridCol w:w="1049"/>
        <w:gridCol w:w="417"/>
        <w:gridCol w:w="417"/>
        <w:gridCol w:w="547"/>
        <w:gridCol w:w="414"/>
        <w:gridCol w:w="414"/>
        <w:gridCol w:w="606"/>
        <w:gridCol w:w="415"/>
        <w:gridCol w:w="680"/>
        <w:gridCol w:w="866"/>
        <w:gridCol w:w="533"/>
        <w:gridCol w:w="770"/>
        <w:tblGridChange w:id="5">
          <w:tblGrid>
            <w:gridCol w:w="401"/>
            <w:gridCol w:w="403"/>
            <w:gridCol w:w="1998"/>
            <w:gridCol w:w="123"/>
            <w:gridCol w:w="926"/>
            <w:gridCol w:w="417"/>
            <w:gridCol w:w="417"/>
            <w:gridCol w:w="547"/>
            <w:gridCol w:w="414"/>
            <w:gridCol w:w="414"/>
            <w:gridCol w:w="606"/>
            <w:gridCol w:w="415"/>
            <w:gridCol w:w="680"/>
            <w:gridCol w:w="866"/>
            <w:gridCol w:w="533"/>
            <w:gridCol w:w="770"/>
          </w:tblGrid>
        </w:tblGridChange>
      </w:tblGrid>
      <w:tr w:rsidR="00D8034D" w:rsidRPr="00B83DF8" w:rsidTr="00D8034D">
        <w:trPr>
          <w:trHeight w:val="20"/>
        </w:trPr>
        <w:tc>
          <w:tcPr>
            <w:tcW w:w="401" w:type="dxa"/>
            <w:vAlign w:val="center"/>
          </w:tcPr>
          <w:p w:rsidR="00D8034D" w:rsidRPr="00B83DF8" w:rsidRDefault="00D8034D" w:rsidP="004A4703">
            <w:pPr>
              <w:snapToGrid w:val="0"/>
              <w:spacing w:line="240" w:lineRule="auto"/>
              <w:jc w:val="center"/>
              <w:rPr>
                <w:color w:val="000000"/>
                <w:sz w:val="18"/>
                <w:szCs w:val="18"/>
              </w:rPr>
            </w:pPr>
            <w:r w:rsidRPr="00B83DF8">
              <w:rPr>
                <w:rFonts w:hAnsi="宋体"/>
                <w:color w:val="000000"/>
                <w:sz w:val="18"/>
                <w:szCs w:val="18"/>
              </w:rPr>
              <w:t>课程体系</w:t>
            </w:r>
          </w:p>
        </w:tc>
        <w:tc>
          <w:tcPr>
            <w:tcW w:w="403" w:type="dxa"/>
            <w:vAlign w:val="center"/>
          </w:tcPr>
          <w:p w:rsidR="00D8034D" w:rsidRPr="00B83DF8" w:rsidRDefault="00D8034D" w:rsidP="004A4703">
            <w:pPr>
              <w:snapToGrid w:val="0"/>
              <w:spacing w:line="240" w:lineRule="auto"/>
              <w:jc w:val="center"/>
              <w:rPr>
                <w:color w:val="000000"/>
                <w:sz w:val="18"/>
                <w:szCs w:val="18"/>
              </w:rPr>
            </w:pPr>
            <w:r w:rsidRPr="00B83DF8">
              <w:rPr>
                <w:rFonts w:hAnsi="宋体"/>
                <w:color w:val="000000"/>
                <w:sz w:val="18"/>
                <w:szCs w:val="18"/>
              </w:rPr>
              <w:t>课程类别</w:t>
            </w:r>
          </w:p>
        </w:tc>
        <w:tc>
          <w:tcPr>
            <w:tcW w:w="1998" w:type="dxa"/>
            <w:vAlign w:val="center"/>
          </w:tcPr>
          <w:p w:rsidR="00D8034D" w:rsidRPr="00B83DF8" w:rsidRDefault="00D8034D" w:rsidP="00D8034D">
            <w:pPr>
              <w:snapToGrid w:val="0"/>
              <w:jc w:val="center"/>
              <w:rPr>
                <w:color w:val="000000"/>
                <w:sz w:val="18"/>
                <w:szCs w:val="18"/>
              </w:rPr>
            </w:pPr>
            <w:r w:rsidRPr="00B83DF8">
              <w:rPr>
                <w:rFonts w:hAnsi="宋体"/>
                <w:color w:val="000000"/>
                <w:sz w:val="18"/>
                <w:szCs w:val="18"/>
              </w:rPr>
              <w:t>课程名</w:t>
            </w:r>
          </w:p>
        </w:tc>
        <w:tc>
          <w:tcPr>
            <w:tcW w:w="1049" w:type="dxa"/>
            <w:vAlign w:val="center"/>
          </w:tcPr>
          <w:p w:rsidR="00D8034D" w:rsidRPr="00B83DF8" w:rsidRDefault="00D8034D" w:rsidP="00D8034D">
            <w:pPr>
              <w:snapToGrid w:val="0"/>
              <w:jc w:val="center"/>
              <w:rPr>
                <w:color w:val="000000"/>
                <w:sz w:val="18"/>
                <w:szCs w:val="18"/>
              </w:rPr>
            </w:pPr>
            <w:r w:rsidRPr="00B83DF8">
              <w:rPr>
                <w:rFonts w:hAnsi="宋体"/>
                <w:color w:val="000000"/>
                <w:sz w:val="18"/>
                <w:szCs w:val="18"/>
              </w:rPr>
              <w:t>课程号</w:t>
            </w:r>
          </w:p>
        </w:tc>
        <w:tc>
          <w:tcPr>
            <w:tcW w:w="417" w:type="dxa"/>
            <w:vAlign w:val="center"/>
          </w:tcPr>
          <w:p w:rsidR="00D8034D" w:rsidRPr="00B83DF8" w:rsidRDefault="00D8034D" w:rsidP="004A4703">
            <w:pPr>
              <w:snapToGrid w:val="0"/>
              <w:spacing w:line="240" w:lineRule="auto"/>
              <w:jc w:val="center"/>
              <w:rPr>
                <w:color w:val="000000"/>
                <w:sz w:val="18"/>
                <w:szCs w:val="18"/>
              </w:rPr>
            </w:pPr>
            <w:r w:rsidRPr="00B83DF8">
              <w:rPr>
                <w:rFonts w:hAnsi="宋体"/>
                <w:color w:val="000000"/>
                <w:sz w:val="18"/>
                <w:szCs w:val="18"/>
              </w:rPr>
              <w:t>必修</w:t>
            </w:r>
            <w:r w:rsidRPr="00B83DF8">
              <w:rPr>
                <w:color w:val="000000"/>
                <w:sz w:val="18"/>
                <w:szCs w:val="18"/>
              </w:rPr>
              <w:t>/</w:t>
            </w:r>
            <w:r w:rsidRPr="00B83DF8">
              <w:rPr>
                <w:rFonts w:hAnsi="宋体"/>
                <w:color w:val="000000"/>
                <w:sz w:val="18"/>
                <w:szCs w:val="18"/>
              </w:rPr>
              <w:t>选修</w:t>
            </w:r>
          </w:p>
        </w:tc>
        <w:tc>
          <w:tcPr>
            <w:tcW w:w="417" w:type="dxa"/>
            <w:vAlign w:val="center"/>
          </w:tcPr>
          <w:p w:rsidR="00D8034D" w:rsidRPr="00B83DF8" w:rsidRDefault="00D8034D" w:rsidP="004A4703">
            <w:pPr>
              <w:snapToGrid w:val="0"/>
              <w:spacing w:line="240" w:lineRule="auto"/>
              <w:jc w:val="center"/>
              <w:rPr>
                <w:color w:val="000000"/>
                <w:sz w:val="18"/>
                <w:szCs w:val="18"/>
              </w:rPr>
            </w:pPr>
            <w:r w:rsidRPr="00B83DF8">
              <w:rPr>
                <w:rFonts w:hAnsi="宋体"/>
                <w:color w:val="000000"/>
                <w:sz w:val="18"/>
                <w:szCs w:val="18"/>
              </w:rPr>
              <w:t>理论</w:t>
            </w:r>
            <w:r w:rsidRPr="00B83DF8">
              <w:rPr>
                <w:color w:val="000000"/>
                <w:sz w:val="18"/>
                <w:szCs w:val="18"/>
              </w:rPr>
              <w:t>/</w:t>
            </w:r>
            <w:r w:rsidRPr="00B83DF8">
              <w:rPr>
                <w:rFonts w:hAnsi="宋体"/>
                <w:color w:val="000000"/>
                <w:sz w:val="18"/>
                <w:szCs w:val="18"/>
              </w:rPr>
              <w:t>实践</w:t>
            </w:r>
          </w:p>
        </w:tc>
        <w:tc>
          <w:tcPr>
            <w:tcW w:w="547" w:type="dxa"/>
            <w:vAlign w:val="center"/>
          </w:tcPr>
          <w:p w:rsidR="00D8034D" w:rsidRPr="00B83DF8" w:rsidRDefault="00D8034D" w:rsidP="004A4703">
            <w:pPr>
              <w:snapToGrid w:val="0"/>
              <w:spacing w:line="240" w:lineRule="auto"/>
              <w:jc w:val="center"/>
              <w:rPr>
                <w:color w:val="000000"/>
                <w:sz w:val="18"/>
                <w:szCs w:val="18"/>
              </w:rPr>
            </w:pPr>
            <w:r w:rsidRPr="00B83DF8">
              <w:rPr>
                <w:rFonts w:hAnsi="宋体"/>
                <w:color w:val="000000"/>
                <w:sz w:val="18"/>
                <w:szCs w:val="18"/>
              </w:rPr>
              <w:t>学分</w:t>
            </w:r>
          </w:p>
        </w:tc>
        <w:tc>
          <w:tcPr>
            <w:tcW w:w="414" w:type="dxa"/>
            <w:vAlign w:val="center"/>
          </w:tcPr>
          <w:p w:rsidR="00D8034D" w:rsidRPr="00B83DF8" w:rsidRDefault="00D8034D" w:rsidP="004A4703">
            <w:pPr>
              <w:snapToGrid w:val="0"/>
              <w:spacing w:line="240" w:lineRule="auto"/>
              <w:jc w:val="center"/>
              <w:rPr>
                <w:color w:val="000000"/>
                <w:sz w:val="18"/>
                <w:szCs w:val="18"/>
              </w:rPr>
            </w:pPr>
            <w:r w:rsidRPr="00B83DF8">
              <w:rPr>
                <w:rFonts w:hAnsi="宋体"/>
                <w:color w:val="000000"/>
                <w:sz w:val="18"/>
                <w:szCs w:val="18"/>
              </w:rPr>
              <w:t>总学时</w:t>
            </w:r>
          </w:p>
        </w:tc>
        <w:tc>
          <w:tcPr>
            <w:tcW w:w="414" w:type="dxa"/>
            <w:vAlign w:val="center"/>
          </w:tcPr>
          <w:p w:rsidR="00D8034D" w:rsidRPr="00B83DF8" w:rsidRDefault="00D8034D" w:rsidP="004A4703">
            <w:pPr>
              <w:snapToGrid w:val="0"/>
              <w:spacing w:line="240" w:lineRule="auto"/>
              <w:jc w:val="center"/>
              <w:rPr>
                <w:color w:val="000000"/>
                <w:sz w:val="18"/>
                <w:szCs w:val="18"/>
              </w:rPr>
            </w:pPr>
            <w:r w:rsidRPr="00B83DF8">
              <w:rPr>
                <w:rFonts w:hAnsi="宋体"/>
                <w:color w:val="000000"/>
                <w:sz w:val="18"/>
                <w:szCs w:val="18"/>
              </w:rPr>
              <w:t>理论学时</w:t>
            </w:r>
          </w:p>
        </w:tc>
        <w:tc>
          <w:tcPr>
            <w:tcW w:w="606" w:type="dxa"/>
            <w:vAlign w:val="center"/>
          </w:tcPr>
          <w:p w:rsidR="00D8034D" w:rsidRPr="00B83DF8" w:rsidRDefault="00D8034D" w:rsidP="004A4703">
            <w:pPr>
              <w:snapToGrid w:val="0"/>
              <w:spacing w:line="240" w:lineRule="auto"/>
              <w:jc w:val="center"/>
              <w:rPr>
                <w:color w:val="000000"/>
                <w:sz w:val="18"/>
                <w:szCs w:val="18"/>
              </w:rPr>
            </w:pPr>
            <w:r w:rsidRPr="00B83DF8">
              <w:rPr>
                <w:rFonts w:hAnsi="宋体"/>
                <w:color w:val="000000"/>
                <w:sz w:val="18"/>
                <w:szCs w:val="18"/>
              </w:rPr>
              <w:t>实践学时</w:t>
            </w:r>
          </w:p>
        </w:tc>
        <w:tc>
          <w:tcPr>
            <w:tcW w:w="415" w:type="dxa"/>
            <w:vAlign w:val="center"/>
          </w:tcPr>
          <w:p w:rsidR="00D8034D" w:rsidRPr="00B83DF8" w:rsidRDefault="00D8034D" w:rsidP="004A4703">
            <w:pPr>
              <w:snapToGrid w:val="0"/>
              <w:spacing w:line="240" w:lineRule="auto"/>
              <w:jc w:val="center"/>
              <w:rPr>
                <w:color w:val="000000"/>
                <w:sz w:val="18"/>
                <w:szCs w:val="18"/>
              </w:rPr>
            </w:pPr>
            <w:r w:rsidRPr="00B83DF8">
              <w:rPr>
                <w:rFonts w:hAnsi="宋体"/>
                <w:color w:val="000000"/>
                <w:sz w:val="18"/>
                <w:szCs w:val="18"/>
              </w:rPr>
              <w:t>考试</w:t>
            </w:r>
            <w:r w:rsidRPr="00B83DF8">
              <w:rPr>
                <w:color w:val="000000"/>
                <w:sz w:val="18"/>
                <w:szCs w:val="18"/>
              </w:rPr>
              <w:t>/</w:t>
            </w:r>
            <w:r w:rsidRPr="00B83DF8">
              <w:rPr>
                <w:rFonts w:hAnsi="宋体"/>
                <w:color w:val="000000"/>
                <w:sz w:val="18"/>
                <w:szCs w:val="18"/>
              </w:rPr>
              <w:t>考查</w:t>
            </w:r>
          </w:p>
        </w:tc>
        <w:tc>
          <w:tcPr>
            <w:tcW w:w="680" w:type="dxa"/>
            <w:vAlign w:val="center"/>
          </w:tcPr>
          <w:p w:rsidR="00D8034D" w:rsidRPr="00B83DF8" w:rsidRDefault="00D8034D" w:rsidP="004A4703">
            <w:pPr>
              <w:snapToGrid w:val="0"/>
              <w:spacing w:line="240" w:lineRule="auto"/>
              <w:jc w:val="center"/>
              <w:rPr>
                <w:color w:val="000000"/>
                <w:sz w:val="18"/>
                <w:szCs w:val="18"/>
              </w:rPr>
            </w:pPr>
            <w:r w:rsidRPr="00B83DF8">
              <w:rPr>
                <w:rFonts w:hAnsi="宋体"/>
                <w:color w:val="000000"/>
                <w:sz w:val="18"/>
                <w:szCs w:val="18"/>
              </w:rPr>
              <w:t>记分方式</w:t>
            </w:r>
          </w:p>
        </w:tc>
        <w:tc>
          <w:tcPr>
            <w:tcW w:w="866" w:type="dxa"/>
            <w:vAlign w:val="center"/>
          </w:tcPr>
          <w:p w:rsidR="00D8034D" w:rsidRPr="00B83DF8" w:rsidRDefault="00D8034D" w:rsidP="004A4703">
            <w:pPr>
              <w:snapToGrid w:val="0"/>
              <w:spacing w:line="240" w:lineRule="auto"/>
              <w:jc w:val="center"/>
              <w:rPr>
                <w:color w:val="000000"/>
                <w:sz w:val="18"/>
                <w:szCs w:val="18"/>
              </w:rPr>
            </w:pPr>
            <w:r w:rsidRPr="00B83DF8">
              <w:rPr>
                <w:rFonts w:hAnsi="宋体"/>
                <w:color w:val="000000"/>
                <w:sz w:val="18"/>
                <w:szCs w:val="18"/>
              </w:rPr>
              <w:t>先修课</w:t>
            </w:r>
          </w:p>
        </w:tc>
        <w:tc>
          <w:tcPr>
            <w:tcW w:w="533" w:type="dxa"/>
            <w:vAlign w:val="center"/>
          </w:tcPr>
          <w:p w:rsidR="00D8034D" w:rsidRPr="00B83DF8" w:rsidRDefault="00D8034D" w:rsidP="004A4703">
            <w:pPr>
              <w:snapToGrid w:val="0"/>
              <w:spacing w:line="240" w:lineRule="auto"/>
              <w:jc w:val="center"/>
              <w:rPr>
                <w:color w:val="000000"/>
                <w:sz w:val="18"/>
                <w:szCs w:val="18"/>
              </w:rPr>
            </w:pPr>
            <w:r w:rsidRPr="00B83DF8">
              <w:rPr>
                <w:rFonts w:hAnsi="宋体"/>
                <w:color w:val="000000"/>
                <w:sz w:val="18"/>
                <w:szCs w:val="18"/>
              </w:rPr>
              <w:t>建议学期</w:t>
            </w:r>
          </w:p>
        </w:tc>
        <w:tc>
          <w:tcPr>
            <w:tcW w:w="770" w:type="dxa"/>
            <w:vAlign w:val="center"/>
          </w:tcPr>
          <w:p w:rsidR="004A4703" w:rsidRDefault="00D8034D" w:rsidP="004A4703">
            <w:pPr>
              <w:snapToGrid w:val="0"/>
              <w:spacing w:line="240" w:lineRule="auto"/>
              <w:jc w:val="center"/>
              <w:rPr>
                <w:rFonts w:hAnsi="宋体" w:hint="eastAsia"/>
                <w:color w:val="000000"/>
                <w:sz w:val="18"/>
                <w:szCs w:val="18"/>
              </w:rPr>
            </w:pPr>
            <w:r w:rsidRPr="00B83DF8">
              <w:rPr>
                <w:rFonts w:hAnsi="宋体"/>
                <w:color w:val="000000"/>
                <w:sz w:val="18"/>
                <w:szCs w:val="18"/>
              </w:rPr>
              <w:t>要求</w:t>
            </w:r>
          </w:p>
          <w:p w:rsidR="00D8034D" w:rsidRPr="00B83DF8" w:rsidRDefault="00D8034D" w:rsidP="004A4703">
            <w:pPr>
              <w:snapToGrid w:val="0"/>
              <w:spacing w:line="240" w:lineRule="auto"/>
              <w:jc w:val="center"/>
              <w:rPr>
                <w:color w:val="000000"/>
                <w:sz w:val="18"/>
                <w:szCs w:val="18"/>
              </w:rPr>
            </w:pPr>
            <w:r w:rsidRPr="00B83DF8">
              <w:rPr>
                <w:rFonts w:hAnsi="宋体"/>
                <w:color w:val="000000"/>
                <w:sz w:val="18"/>
                <w:szCs w:val="18"/>
              </w:rPr>
              <w:t>学分</w:t>
            </w:r>
          </w:p>
        </w:tc>
      </w:tr>
      <w:tr w:rsidR="00D8034D" w:rsidRPr="00B83DF8" w:rsidTr="00D8034D">
        <w:tblPrEx>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Change w:id="6" w:author="lenovo" w:date="2017-09-25T18:15:00Z">
            <w:tblPrEx>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blPrExChange>
        </w:tblPrEx>
        <w:trPr>
          <w:trHeight w:val="20"/>
          <w:trPrChange w:id="7" w:author="lenovo" w:date="2017-09-25T18:15:00Z">
            <w:trPr>
              <w:trHeight w:val="20"/>
            </w:trPr>
          </w:trPrChange>
        </w:trPr>
        <w:tc>
          <w:tcPr>
            <w:tcW w:w="401" w:type="dxa"/>
            <w:vMerge w:val="restart"/>
            <w:vAlign w:val="center"/>
            <w:tcPrChange w:id="8" w:author="lenovo" w:date="2017-09-25T18:15:00Z">
              <w:tcPr>
                <w:tcW w:w="401" w:type="dxa"/>
                <w:vMerge w:val="restart"/>
                <w:vAlign w:val="center"/>
              </w:tcPr>
            </w:tcPrChange>
          </w:tcPr>
          <w:p w:rsidR="00D8034D" w:rsidRPr="00B83DF8" w:rsidRDefault="00D8034D" w:rsidP="00D8034D">
            <w:pPr>
              <w:jc w:val="center"/>
              <w:rPr>
                <w:color w:val="000000"/>
                <w:sz w:val="18"/>
                <w:szCs w:val="18"/>
              </w:rPr>
            </w:pPr>
            <w:r w:rsidRPr="00B83DF8">
              <w:rPr>
                <w:color w:val="000000"/>
                <w:sz w:val="18"/>
                <w:szCs w:val="18"/>
              </w:rPr>
              <w:t>专业</w:t>
            </w:r>
            <w:r w:rsidRPr="00B83DF8">
              <w:rPr>
                <w:rFonts w:hint="eastAsia"/>
                <w:color w:val="000000"/>
                <w:sz w:val="18"/>
                <w:szCs w:val="18"/>
              </w:rPr>
              <w:t>类</w:t>
            </w:r>
          </w:p>
        </w:tc>
        <w:tc>
          <w:tcPr>
            <w:tcW w:w="403" w:type="dxa"/>
            <w:vMerge w:val="restart"/>
            <w:vAlign w:val="center"/>
            <w:tcPrChange w:id="9" w:author="lenovo" w:date="2017-09-25T18:15:00Z">
              <w:tcPr>
                <w:tcW w:w="403" w:type="dxa"/>
                <w:vMerge w:val="restart"/>
                <w:vAlign w:val="center"/>
              </w:tcPr>
            </w:tcPrChange>
          </w:tcPr>
          <w:p w:rsidR="00D8034D" w:rsidRPr="00B83DF8" w:rsidRDefault="00D8034D" w:rsidP="00D8034D">
            <w:pPr>
              <w:jc w:val="center"/>
              <w:rPr>
                <w:color w:val="000000"/>
                <w:sz w:val="18"/>
                <w:szCs w:val="18"/>
              </w:rPr>
            </w:pPr>
            <w:r w:rsidRPr="00B83DF8">
              <w:rPr>
                <w:rFonts w:hint="eastAsia"/>
                <w:color w:val="000000"/>
                <w:sz w:val="18"/>
                <w:szCs w:val="18"/>
              </w:rPr>
              <w:t>专业</w:t>
            </w:r>
            <w:r w:rsidRPr="00B83DF8">
              <w:rPr>
                <w:color w:val="000000"/>
                <w:sz w:val="18"/>
                <w:szCs w:val="18"/>
              </w:rPr>
              <w:t>核心课</w:t>
            </w:r>
          </w:p>
        </w:tc>
        <w:tc>
          <w:tcPr>
            <w:tcW w:w="1998" w:type="dxa"/>
            <w:vAlign w:val="center"/>
            <w:tcPrChange w:id="10" w:author="lenovo" w:date="2017-09-25T18:15:00Z">
              <w:tcPr>
                <w:tcW w:w="2121" w:type="dxa"/>
                <w:gridSpan w:val="2"/>
                <w:vAlign w:val="center"/>
              </w:tcPr>
            </w:tcPrChange>
          </w:tcPr>
          <w:p w:rsidR="00D8034D" w:rsidRPr="00B83DF8" w:rsidRDefault="00D8034D" w:rsidP="00D8034D">
            <w:pPr>
              <w:widowControl/>
              <w:adjustRightInd w:val="0"/>
              <w:snapToGrid w:val="0"/>
              <w:spacing w:line="240" w:lineRule="atLeast"/>
              <w:rPr>
                <w:color w:val="000000"/>
                <w:kern w:val="0"/>
                <w:sz w:val="18"/>
                <w:szCs w:val="18"/>
              </w:rPr>
            </w:pPr>
            <w:r w:rsidRPr="00B83DF8">
              <w:rPr>
                <w:rFonts w:hAnsi="宋体"/>
                <w:color w:val="000000"/>
                <w:kern w:val="0"/>
                <w:sz w:val="18"/>
                <w:szCs w:val="18"/>
              </w:rPr>
              <w:t>工程力学（</w:t>
            </w:r>
            <w:r w:rsidRPr="00B83DF8">
              <w:rPr>
                <w:color w:val="000000"/>
                <w:kern w:val="0"/>
                <w:sz w:val="18"/>
                <w:szCs w:val="18"/>
              </w:rPr>
              <w:t>A</w:t>
            </w:r>
            <w:r w:rsidRPr="00B83DF8">
              <w:rPr>
                <w:rFonts w:hAnsi="宋体"/>
                <w:color w:val="000000"/>
                <w:kern w:val="0"/>
                <w:sz w:val="18"/>
                <w:szCs w:val="18"/>
              </w:rPr>
              <w:t>）Ⅰ★</w:t>
            </w:r>
          </w:p>
        </w:tc>
        <w:tc>
          <w:tcPr>
            <w:tcW w:w="1049" w:type="dxa"/>
            <w:tcPrChange w:id="11" w:author="lenovo" w:date="2017-09-25T18:15:00Z">
              <w:tcPr>
                <w:tcW w:w="926" w:type="dxa"/>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ins w:id="12" w:author="lenovo" w:date="2017-09-25T18:15:00Z">
              <w:r w:rsidRPr="00FD4ED8">
                <w:rPr>
                  <w:rFonts w:hint="eastAsia"/>
                  <w:color w:val="000000"/>
                  <w:kern w:val="0"/>
                  <w:sz w:val="18"/>
                  <w:szCs w:val="18"/>
                </w:rPr>
                <w:t>30L563Q</w:t>
              </w:r>
            </w:ins>
          </w:p>
        </w:tc>
        <w:tc>
          <w:tcPr>
            <w:tcW w:w="417" w:type="dxa"/>
            <w:vAlign w:val="center"/>
            <w:tcPrChange w:id="13" w:author="lenovo" w:date="2017-09-25T18:15:00Z">
              <w:tcPr>
                <w:tcW w:w="417" w:type="dxa"/>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必</w:t>
            </w:r>
          </w:p>
        </w:tc>
        <w:tc>
          <w:tcPr>
            <w:tcW w:w="417" w:type="dxa"/>
            <w:vAlign w:val="center"/>
            <w:tcPrChange w:id="14" w:author="lenovo" w:date="2017-09-25T18:15:00Z">
              <w:tcPr>
                <w:tcW w:w="417" w:type="dxa"/>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理</w:t>
            </w:r>
          </w:p>
        </w:tc>
        <w:tc>
          <w:tcPr>
            <w:tcW w:w="547" w:type="dxa"/>
            <w:vAlign w:val="center"/>
            <w:tcPrChange w:id="15" w:author="lenovo" w:date="2017-09-25T18:15:00Z">
              <w:tcPr>
                <w:tcW w:w="547" w:type="dxa"/>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5</w:t>
            </w:r>
            <w:r w:rsidRPr="00B83DF8">
              <w:rPr>
                <w:rFonts w:hint="eastAsia"/>
                <w:color w:val="000000"/>
                <w:kern w:val="0"/>
                <w:sz w:val="18"/>
                <w:szCs w:val="18"/>
              </w:rPr>
              <w:t>.5</w:t>
            </w:r>
          </w:p>
        </w:tc>
        <w:tc>
          <w:tcPr>
            <w:tcW w:w="414" w:type="dxa"/>
            <w:tcMar>
              <w:left w:w="0" w:type="dxa"/>
              <w:right w:w="0" w:type="dxa"/>
            </w:tcMar>
            <w:vAlign w:val="center"/>
            <w:tcPrChange w:id="16" w:author="lenovo" w:date="2017-09-25T18:15:00Z">
              <w:tcPr>
                <w:tcW w:w="414" w:type="dxa"/>
                <w:tcMar>
                  <w:left w:w="0" w:type="dxa"/>
                  <w:right w:w="0" w:type="dxa"/>
                </w:tcMar>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8</w:t>
            </w:r>
            <w:r w:rsidRPr="00B83DF8">
              <w:rPr>
                <w:rFonts w:hint="eastAsia"/>
                <w:color w:val="000000"/>
                <w:kern w:val="0"/>
                <w:sz w:val="18"/>
                <w:szCs w:val="18"/>
              </w:rPr>
              <w:t>8</w:t>
            </w:r>
          </w:p>
        </w:tc>
        <w:tc>
          <w:tcPr>
            <w:tcW w:w="414" w:type="dxa"/>
            <w:vAlign w:val="center"/>
            <w:tcPrChange w:id="17" w:author="lenovo" w:date="2017-09-25T18:15:00Z">
              <w:tcPr>
                <w:tcW w:w="414" w:type="dxa"/>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80</w:t>
            </w:r>
          </w:p>
        </w:tc>
        <w:tc>
          <w:tcPr>
            <w:tcW w:w="606" w:type="dxa"/>
            <w:vAlign w:val="center"/>
            <w:tcPrChange w:id="18" w:author="lenovo" w:date="2017-09-25T18:15:00Z">
              <w:tcPr>
                <w:tcW w:w="606" w:type="dxa"/>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8</w:t>
            </w:r>
          </w:p>
        </w:tc>
        <w:tc>
          <w:tcPr>
            <w:tcW w:w="415" w:type="dxa"/>
            <w:vAlign w:val="center"/>
            <w:tcPrChange w:id="19" w:author="lenovo" w:date="2017-09-25T18:15:00Z">
              <w:tcPr>
                <w:tcW w:w="415" w:type="dxa"/>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试</w:t>
            </w:r>
          </w:p>
        </w:tc>
        <w:tc>
          <w:tcPr>
            <w:tcW w:w="680" w:type="dxa"/>
            <w:vAlign w:val="center"/>
            <w:tcPrChange w:id="20" w:author="lenovo" w:date="2017-09-25T18:15:00Z">
              <w:tcPr>
                <w:tcW w:w="680" w:type="dxa"/>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百分</w:t>
            </w:r>
          </w:p>
        </w:tc>
        <w:tc>
          <w:tcPr>
            <w:tcW w:w="866" w:type="dxa"/>
            <w:vAlign w:val="center"/>
            <w:tcPrChange w:id="21" w:author="lenovo" w:date="2017-09-25T18:15:00Z">
              <w:tcPr>
                <w:tcW w:w="866" w:type="dxa"/>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物理Ⅰ</w:t>
            </w:r>
          </w:p>
        </w:tc>
        <w:tc>
          <w:tcPr>
            <w:tcW w:w="533" w:type="dxa"/>
            <w:vAlign w:val="center"/>
            <w:tcPrChange w:id="22" w:author="lenovo" w:date="2017-09-25T18:15:00Z">
              <w:tcPr>
                <w:tcW w:w="533" w:type="dxa"/>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3</w:t>
            </w:r>
          </w:p>
        </w:tc>
        <w:tc>
          <w:tcPr>
            <w:tcW w:w="770" w:type="dxa"/>
            <w:vMerge w:val="restart"/>
            <w:tcMar>
              <w:left w:w="0" w:type="dxa"/>
              <w:right w:w="0" w:type="dxa"/>
            </w:tcMar>
            <w:vAlign w:val="center"/>
            <w:tcPrChange w:id="23" w:author="lenovo" w:date="2017-09-25T18:15:00Z">
              <w:tcPr>
                <w:tcW w:w="770" w:type="dxa"/>
                <w:vMerge w:val="restart"/>
                <w:tcMar>
                  <w:left w:w="0" w:type="dxa"/>
                  <w:right w:w="0" w:type="dxa"/>
                </w:tcMar>
                <w:vAlign w:val="center"/>
              </w:tcPr>
            </w:tcPrChange>
          </w:tcPr>
          <w:p w:rsidR="00D8034D" w:rsidRPr="00B83DF8" w:rsidRDefault="00D8034D" w:rsidP="00D8034D">
            <w:pPr>
              <w:snapToGrid w:val="0"/>
              <w:jc w:val="center"/>
              <w:rPr>
                <w:color w:val="000000"/>
                <w:sz w:val="18"/>
                <w:szCs w:val="18"/>
              </w:rPr>
            </w:pPr>
            <w:r w:rsidRPr="00B83DF8">
              <w:rPr>
                <w:rFonts w:hint="eastAsia"/>
                <w:color w:val="000000"/>
                <w:sz w:val="18"/>
                <w:szCs w:val="18"/>
              </w:rPr>
              <w:t>29</w:t>
            </w:r>
          </w:p>
        </w:tc>
      </w:tr>
      <w:tr w:rsidR="00D8034D" w:rsidRPr="00B83DF8" w:rsidTr="00D8034D">
        <w:tblPrEx>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Change w:id="24" w:author="lenovo" w:date="2017-09-25T18:15:00Z">
            <w:tblPrEx>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blPrExChange>
        </w:tblPrEx>
        <w:trPr>
          <w:trHeight w:val="20"/>
          <w:trPrChange w:id="25" w:author="lenovo" w:date="2017-09-25T18:15:00Z">
            <w:trPr>
              <w:trHeight w:val="20"/>
            </w:trPr>
          </w:trPrChange>
        </w:trPr>
        <w:tc>
          <w:tcPr>
            <w:tcW w:w="401" w:type="dxa"/>
            <w:vMerge/>
            <w:vAlign w:val="center"/>
            <w:tcPrChange w:id="26" w:author="lenovo" w:date="2017-09-25T18:15:00Z">
              <w:tcPr>
                <w:tcW w:w="401" w:type="dxa"/>
                <w:vMerge/>
                <w:vAlign w:val="center"/>
              </w:tcPr>
            </w:tcPrChange>
          </w:tcPr>
          <w:p w:rsidR="00D8034D" w:rsidRPr="00B83DF8" w:rsidRDefault="00D8034D" w:rsidP="00D8034D">
            <w:pPr>
              <w:jc w:val="center"/>
              <w:rPr>
                <w:color w:val="000000"/>
                <w:sz w:val="18"/>
                <w:szCs w:val="18"/>
              </w:rPr>
            </w:pPr>
          </w:p>
        </w:tc>
        <w:tc>
          <w:tcPr>
            <w:tcW w:w="403" w:type="dxa"/>
            <w:vMerge/>
            <w:vAlign w:val="center"/>
            <w:tcPrChange w:id="27" w:author="lenovo" w:date="2017-09-25T18:15:00Z">
              <w:tcPr>
                <w:tcW w:w="403" w:type="dxa"/>
                <w:vMerge/>
                <w:vAlign w:val="center"/>
              </w:tcPr>
            </w:tcPrChange>
          </w:tcPr>
          <w:p w:rsidR="00D8034D" w:rsidRPr="00B83DF8" w:rsidRDefault="00D8034D" w:rsidP="00D8034D">
            <w:pPr>
              <w:jc w:val="center"/>
              <w:rPr>
                <w:color w:val="000000"/>
                <w:sz w:val="18"/>
                <w:szCs w:val="18"/>
              </w:rPr>
            </w:pPr>
          </w:p>
        </w:tc>
        <w:tc>
          <w:tcPr>
            <w:tcW w:w="1998" w:type="dxa"/>
            <w:vAlign w:val="center"/>
            <w:tcPrChange w:id="28" w:author="lenovo" w:date="2017-09-25T18:15:00Z">
              <w:tcPr>
                <w:tcW w:w="2121" w:type="dxa"/>
                <w:gridSpan w:val="2"/>
                <w:vAlign w:val="center"/>
              </w:tcPr>
            </w:tcPrChange>
          </w:tcPr>
          <w:p w:rsidR="00D8034D" w:rsidRPr="00B83DF8" w:rsidRDefault="00D8034D" w:rsidP="00D8034D">
            <w:pPr>
              <w:widowControl/>
              <w:adjustRightInd w:val="0"/>
              <w:snapToGrid w:val="0"/>
              <w:spacing w:line="240" w:lineRule="atLeast"/>
              <w:rPr>
                <w:color w:val="000000"/>
                <w:kern w:val="0"/>
                <w:sz w:val="18"/>
                <w:szCs w:val="18"/>
              </w:rPr>
            </w:pPr>
            <w:r w:rsidRPr="00B83DF8">
              <w:rPr>
                <w:rFonts w:hAnsi="宋体"/>
                <w:color w:val="000000"/>
                <w:kern w:val="0"/>
                <w:sz w:val="18"/>
                <w:szCs w:val="18"/>
              </w:rPr>
              <w:t>工程力学（</w:t>
            </w:r>
            <w:r w:rsidRPr="00B83DF8">
              <w:rPr>
                <w:color w:val="000000"/>
                <w:kern w:val="0"/>
                <w:sz w:val="18"/>
                <w:szCs w:val="18"/>
              </w:rPr>
              <w:t>A</w:t>
            </w:r>
            <w:r w:rsidRPr="00B83DF8">
              <w:rPr>
                <w:rFonts w:hAnsi="宋体"/>
                <w:color w:val="000000"/>
                <w:kern w:val="0"/>
                <w:sz w:val="18"/>
                <w:szCs w:val="18"/>
              </w:rPr>
              <w:t>）Ⅱ★</w:t>
            </w:r>
          </w:p>
        </w:tc>
        <w:tc>
          <w:tcPr>
            <w:tcW w:w="1049" w:type="dxa"/>
            <w:tcPrChange w:id="29" w:author="lenovo" w:date="2017-09-25T18:15:00Z">
              <w:tcPr>
                <w:tcW w:w="926" w:type="dxa"/>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ins w:id="30" w:author="lenovo" w:date="2017-09-25T18:15:00Z">
              <w:r w:rsidRPr="00FD4ED8">
                <w:rPr>
                  <w:rFonts w:hint="eastAsia"/>
                  <w:color w:val="000000"/>
                  <w:kern w:val="0"/>
                  <w:sz w:val="18"/>
                  <w:szCs w:val="18"/>
                </w:rPr>
                <w:t>30L56</w:t>
              </w:r>
              <w:r>
                <w:rPr>
                  <w:rFonts w:hint="eastAsia"/>
                  <w:color w:val="000000"/>
                  <w:kern w:val="0"/>
                  <w:sz w:val="18"/>
                  <w:szCs w:val="18"/>
                </w:rPr>
                <w:t>4</w:t>
              </w:r>
              <w:r w:rsidRPr="00FD4ED8">
                <w:rPr>
                  <w:rFonts w:hint="eastAsia"/>
                  <w:color w:val="000000"/>
                  <w:kern w:val="0"/>
                  <w:sz w:val="18"/>
                  <w:szCs w:val="18"/>
                </w:rPr>
                <w:t>Q</w:t>
              </w:r>
            </w:ins>
          </w:p>
        </w:tc>
        <w:tc>
          <w:tcPr>
            <w:tcW w:w="417" w:type="dxa"/>
            <w:vAlign w:val="center"/>
            <w:tcPrChange w:id="31" w:author="lenovo" w:date="2017-09-25T18:15:00Z">
              <w:tcPr>
                <w:tcW w:w="417" w:type="dxa"/>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必</w:t>
            </w:r>
          </w:p>
        </w:tc>
        <w:tc>
          <w:tcPr>
            <w:tcW w:w="417" w:type="dxa"/>
            <w:vAlign w:val="center"/>
            <w:tcPrChange w:id="32" w:author="lenovo" w:date="2017-09-25T18:15:00Z">
              <w:tcPr>
                <w:tcW w:w="417" w:type="dxa"/>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理</w:t>
            </w:r>
          </w:p>
        </w:tc>
        <w:tc>
          <w:tcPr>
            <w:tcW w:w="547" w:type="dxa"/>
            <w:vAlign w:val="center"/>
            <w:tcPrChange w:id="33" w:author="lenovo" w:date="2017-09-25T18:15:00Z">
              <w:tcPr>
                <w:tcW w:w="547" w:type="dxa"/>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2.5</w:t>
            </w:r>
          </w:p>
        </w:tc>
        <w:tc>
          <w:tcPr>
            <w:tcW w:w="414" w:type="dxa"/>
            <w:tcMar>
              <w:left w:w="0" w:type="dxa"/>
              <w:right w:w="0" w:type="dxa"/>
            </w:tcMar>
            <w:vAlign w:val="center"/>
            <w:tcPrChange w:id="34" w:author="lenovo" w:date="2017-09-25T18:15:00Z">
              <w:tcPr>
                <w:tcW w:w="414" w:type="dxa"/>
                <w:tcMar>
                  <w:left w:w="0" w:type="dxa"/>
                  <w:right w:w="0" w:type="dxa"/>
                </w:tcMar>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4</w:t>
            </w:r>
            <w:r w:rsidRPr="00B83DF8">
              <w:rPr>
                <w:rFonts w:hint="eastAsia"/>
                <w:color w:val="000000"/>
                <w:kern w:val="0"/>
                <w:sz w:val="18"/>
                <w:szCs w:val="18"/>
              </w:rPr>
              <w:t>0</w:t>
            </w:r>
          </w:p>
        </w:tc>
        <w:tc>
          <w:tcPr>
            <w:tcW w:w="414" w:type="dxa"/>
            <w:vAlign w:val="center"/>
            <w:tcPrChange w:id="35" w:author="lenovo" w:date="2017-09-25T18:15:00Z">
              <w:tcPr>
                <w:tcW w:w="414" w:type="dxa"/>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40</w:t>
            </w:r>
          </w:p>
        </w:tc>
        <w:tc>
          <w:tcPr>
            <w:tcW w:w="606" w:type="dxa"/>
            <w:vAlign w:val="center"/>
            <w:tcPrChange w:id="36" w:author="lenovo" w:date="2017-09-25T18:15:00Z">
              <w:tcPr>
                <w:tcW w:w="606" w:type="dxa"/>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p>
        </w:tc>
        <w:tc>
          <w:tcPr>
            <w:tcW w:w="415" w:type="dxa"/>
            <w:vAlign w:val="center"/>
            <w:tcPrChange w:id="37" w:author="lenovo" w:date="2017-09-25T18:15:00Z">
              <w:tcPr>
                <w:tcW w:w="415" w:type="dxa"/>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试</w:t>
            </w:r>
          </w:p>
        </w:tc>
        <w:tc>
          <w:tcPr>
            <w:tcW w:w="680" w:type="dxa"/>
            <w:vAlign w:val="center"/>
            <w:tcPrChange w:id="38" w:author="lenovo" w:date="2017-09-25T18:15:00Z">
              <w:tcPr>
                <w:tcW w:w="680" w:type="dxa"/>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百分</w:t>
            </w:r>
          </w:p>
        </w:tc>
        <w:tc>
          <w:tcPr>
            <w:tcW w:w="866" w:type="dxa"/>
            <w:vAlign w:val="center"/>
            <w:tcPrChange w:id="39" w:author="lenovo" w:date="2017-09-25T18:15:00Z">
              <w:tcPr>
                <w:tcW w:w="866" w:type="dxa"/>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工力Ⅰ</w:t>
            </w:r>
          </w:p>
        </w:tc>
        <w:tc>
          <w:tcPr>
            <w:tcW w:w="533" w:type="dxa"/>
            <w:vAlign w:val="center"/>
            <w:tcPrChange w:id="40" w:author="lenovo" w:date="2017-09-25T18:15:00Z">
              <w:tcPr>
                <w:tcW w:w="533" w:type="dxa"/>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4</w:t>
            </w:r>
          </w:p>
        </w:tc>
        <w:tc>
          <w:tcPr>
            <w:tcW w:w="770" w:type="dxa"/>
            <w:vMerge/>
            <w:tcMar>
              <w:left w:w="0" w:type="dxa"/>
              <w:right w:w="0" w:type="dxa"/>
            </w:tcMar>
            <w:vAlign w:val="center"/>
            <w:tcPrChange w:id="41" w:author="lenovo" w:date="2017-09-25T18:15:00Z">
              <w:tcPr>
                <w:tcW w:w="770" w:type="dxa"/>
                <w:vMerge/>
                <w:tcMar>
                  <w:left w:w="0" w:type="dxa"/>
                  <w:right w:w="0" w:type="dxa"/>
                </w:tcMar>
                <w:vAlign w:val="center"/>
              </w:tcPr>
            </w:tcPrChange>
          </w:tcPr>
          <w:p w:rsidR="00D8034D" w:rsidRPr="00B83DF8" w:rsidRDefault="00D8034D" w:rsidP="00D8034D">
            <w:pPr>
              <w:snapToGrid w:val="0"/>
              <w:jc w:val="center"/>
              <w:rPr>
                <w:color w:val="000000"/>
                <w:sz w:val="18"/>
                <w:szCs w:val="18"/>
              </w:rPr>
            </w:pPr>
          </w:p>
        </w:tc>
      </w:tr>
      <w:tr w:rsidR="00D8034D" w:rsidRPr="00B83DF8" w:rsidTr="00D8034D">
        <w:tblPrEx>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Change w:id="42" w:author="lenovo" w:date="2017-09-25T18:15:00Z">
            <w:tblPrEx>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blPrExChange>
        </w:tblPrEx>
        <w:trPr>
          <w:trHeight w:val="20"/>
          <w:trPrChange w:id="43" w:author="lenovo" w:date="2017-09-25T18:15:00Z">
            <w:trPr>
              <w:trHeight w:val="20"/>
            </w:trPr>
          </w:trPrChange>
        </w:trPr>
        <w:tc>
          <w:tcPr>
            <w:tcW w:w="401" w:type="dxa"/>
            <w:vMerge/>
            <w:vAlign w:val="center"/>
            <w:tcPrChange w:id="44" w:author="lenovo" w:date="2017-09-25T18:15:00Z">
              <w:tcPr>
                <w:tcW w:w="401" w:type="dxa"/>
                <w:vMerge/>
                <w:vAlign w:val="center"/>
              </w:tcPr>
            </w:tcPrChange>
          </w:tcPr>
          <w:p w:rsidR="00D8034D" w:rsidRPr="00B83DF8" w:rsidRDefault="00D8034D" w:rsidP="00D8034D">
            <w:pPr>
              <w:jc w:val="center"/>
              <w:rPr>
                <w:color w:val="000000"/>
                <w:sz w:val="18"/>
                <w:szCs w:val="18"/>
              </w:rPr>
            </w:pPr>
          </w:p>
        </w:tc>
        <w:tc>
          <w:tcPr>
            <w:tcW w:w="403" w:type="dxa"/>
            <w:vMerge/>
            <w:vAlign w:val="center"/>
            <w:tcPrChange w:id="45" w:author="lenovo" w:date="2017-09-25T18:15:00Z">
              <w:tcPr>
                <w:tcW w:w="403" w:type="dxa"/>
                <w:vMerge/>
                <w:vAlign w:val="center"/>
              </w:tcPr>
            </w:tcPrChange>
          </w:tcPr>
          <w:p w:rsidR="00D8034D" w:rsidRPr="00B83DF8" w:rsidRDefault="00D8034D" w:rsidP="00D8034D">
            <w:pPr>
              <w:jc w:val="center"/>
              <w:rPr>
                <w:color w:val="000000"/>
                <w:sz w:val="18"/>
                <w:szCs w:val="18"/>
              </w:rPr>
            </w:pPr>
          </w:p>
        </w:tc>
        <w:tc>
          <w:tcPr>
            <w:tcW w:w="1998" w:type="dxa"/>
            <w:vAlign w:val="center"/>
            <w:tcPrChange w:id="46" w:author="lenovo" w:date="2017-09-25T18:15:00Z">
              <w:tcPr>
                <w:tcW w:w="2121" w:type="dxa"/>
                <w:gridSpan w:val="2"/>
                <w:vAlign w:val="center"/>
              </w:tcPr>
            </w:tcPrChange>
          </w:tcPr>
          <w:p w:rsidR="00D8034D" w:rsidRPr="00B83DF8" w:rsidRDefault="00D8034D" w:rsidP="00D8034D">
            <w:pPr>
              <w:widowControl/>
              <w:adjustRightInd w:val="0"/>
              <w:snapToGrid w:val="0"/>
              <w:spacing w:line="240" w:lineRule="atLeast"/>
              <w:rPr>
                <w:color w:val="000000"/>
                <w:kern w:val="0"/>
                <w:sz w:val="18"/>
                <w:szCs w:val="18"/>
              </w:rPr>
            </w:pPr>
            <w:r w:rsidRPr="00B83DF8">
              <w:rPr>
                <w:rFonts w:hAnsi="宋体"/>
                <w:color w:val="000000"/>
                <w:kern w:val="0"/>
                <w:sz w:val="18"/>
                <w:szCs w:val="18"/>
              </w:rPr>
              <w:t>结构力学Ⅰ★</w:t>
            </w:r>
          </w:p>
        </w:tc>
        <w:tc>
          <w:tcPr>
            <w:tcW w:w="1049" w:type="dxa"/>
            <w:tcPrChange w:id="47" w:author="lenovo" w:date="2017-09-25T18:15:00Z">
              <w:tcPr>
                <w:tcW w:w="926" w:type="dxa"/>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ins w:id="48" w:author="lenovo" w:date="2017-09-25T18:15:00Z">
              <w:r w:rsidRPr="00FD4ED8">
                <w:rPr>
                  <w:rFonts w:hint="eastAsia"/>
                  <w:color w:val="000000"/>
                  <w:kern w:val="0"/>
                  <w:sz w:val="18"/>
                  <w:szCs w:val="18"/>
                </w:rPr>
                <w:t>30L5</w:t>
              </w:r>
              <w:r>
                <w:rPr>
                  <w:rFonts w:hint="eastAsia"/>
                  <w:color w:val="000000"/>
                  <w:kern w:val="0"/>
                  <w:sz w:val="18"/>
                  <w:szCs w:val="18"/>
                </w:rPr>
                <w:t>71</w:t>
              </w:r>
              <w:r w:rsidRPr="00FD4ED8">
                <w:rPr>
                  <w:rFonts w:hint="eastAsia"/>
                  <w:color w:val="000000"/>
                  <w:kern w:val="0"/>
                  <w:sz w:val="18"/>
                  <w:szCs w:val="18"/>
                </w:rPr>
                <w:t>Q</w:t>
              </w:r>
            </w:ins>
          </w:p>
        </w:tc>
        <w:tc>
          <w:tcPr>
            <w:tcW w:w="417" w:type="dxa"/>
            <w:vAlign w:val="center"/>
            <w:tcPrChange w:id="49" w:author="lenovo" w:date="2017-09-25T18:15:00Z">
              <w:tcPr>
                <w:tcW w:w="417" w:type="dxa"/>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必</w:t>
            </w:r>
          </w:p>
        </w:tc>
        <w:tc>
          <w:tcPr>
            <w:tcW w:w="417" w:type="dxa"/>
            <w:vAlign w:val="center"/>
            <w:tcPrChange w:id="50" w:author="lenovo" w:date="2017-09-25T18:15:00Z">
              <w:tcPr>
                <w:tcW w:w="417" w:type="dxa"/>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理</w:t>
            </w:r>
          </w:p>
        </w:tc>
        <w:tc>
          <w:tcPr>
            <w:tcW w:w="547" w:type="dxa"/>
            <w:vAlign w:val="center"/>
            <w:tcPrChange w:id="51" w:author="lenovo" w:date="2017-09-25T18:15:00Z">
              <w:tcPr>
                <w:tcW w:w="547" w:type="dxa"/>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4</w:t>
            </w:r>
          </w:p>
        </w:tc>
        <w:tc>
          <w:tcPr>
            <w:tcW w:w="414" w:type="dxa"/>
            <w:tcMar>
              <w:left w:w="0" w:type="dxa"/>
              <w:right w:w="0" w:type="dxa"/>
            </w:tcMar>
            <w:vAlign w:val="center"/>
            <w:tcPrChange w:id="52" w:author="lenovo" w:date="2017-09-25T18:15:00Z">
              <w:tcPr>
                <w:tcW w:w="414" w:type="dxa"/>
                <w:tcMar>
                  <w:left w:w="0" w:type="dxa"/>
                  <w:right w:w="0" w:type="dxa"/>
                </w:tcMar>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64</w:t>
            </w:r>
          </w:p>
        </w:tc>
        <w:tc>
          <w:tcPr>
            <w:tcW w:w="414" w:type="dxa"/>
            <w:vAlign w:val="center"/>
            <w:tcPrChange w:id="53" w:author="lenovo" w:date="2017-09-25T18:15:00Z">
              <w:tcPr>
                <w:tcW w:w="414" w:type="dxa"/>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64</w:t>
            </w:r>
          </w:p>
        </w:tc>
        <w:tc>
          <w:tcPr>
            <w:tcW w:w="606" w:type="dxa"/>
            <w:vAlign w:val="center"/>
            <w:tcPrChange w:id="54" w:author="lenovo" w:date="2017-09-25T18:15:00Z">
              <w:tcPr>
                <w:tcW w:w="606" w:type="dxa"/>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p>
        </w:tc>
        <w:tc>
          <w:tcPr>
            <w:tcW w:w="415" w:type="dxa"/>
            <w:vAlign w:val="center"/>
            <w:tcPrChange w:id="55" w:author="lenovo" w:date="2017-09-25T18:15:00Z">
              <w:tcPr>
                <w:tcW w:w="415" w:type="dxa"/>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试</w:t>
            </w:r>
          </w:p>
        </w:tc>
        <w:tc>
          <w:tcPr>
            <w:tcW w:w="680" w:type="dxa"/>
            <w:vAlign w:val="center"/>
            <w:tcPrChange w:id="56" w:author="lenovo" w:date="2017-09-25T18:15:00Z">
              <w:tcPr>
                <w:tcW w:w="680" w:type="dxa"/>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百分</w:t>
            </w:r>
          </w:p>
        </w:tc>
        <w:tc>
          <w:tcPr>
            <w:tcW w:w="866" w:type="dxa"/>
            <w:vAlign w:val="center"/>
            <w:tcPrChange w:id="57" w:author="lenovo" w:date="2017-09-25T18:15:00Z">
              <w:tcPr>
                <w:tcW w:w="866" w:type="dxa"/>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工力Ⅰ</w:t>
            </w:r>
          </w:p>
        </w:tc>
        <w:tc>
          <w:tcPr>
            <w:tcW w:w="533" w:type="dxa"/>
            <w:vAlign w:val="center"/>
            <w:tcPrChange w:id="58" w:author="lenovo" w:date="2017-09-25T18:15:00Z">
              <w:tcPr>
                <w:tcW w:w="533" w:type="dxa"/>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4</w:t>
            </w:r>
          </w:p>
        </w:tc>
        <w:tc>
          <w:tcPr>
            <w:tcW w:w="770" w:type="dxa"/>
            <w:vMerge/>
            <w:tcMar>
              <w:left w:w="0" w:type="dxa"/>
              <w:right w:w="0" w:type="dxa"/>
            </w:tcMar>
            <w:vAlign w:val="center"/>
            <w:tcPrChange w:id="59" w:author="lenovo" w:date="2017-09-25T18:15:00Z">
              <w:tcPr>
                <w:tcW w:w="770" w:type="dxa"/>
                <w:vMerge/>
                <w:tcMar>
                  <w:left w:w="0" w:type="dxa"/>
                  <w:right w:w="0" w:type="dxa"/>
                </w:tcMar>
                <w:vAlign w:val="center"/>
              </w:tcPr>
            </w:tcPrChange>
          </w:tcPr>
          <w:p w:rsidR="00D8034D" w:rsidRPr="00B83DF8" w:rsidRDefault="00D8034D" w:rsidP="00D8034D">
            <w:pPr>
              <w:snapToGrid w:val="0"/>
              <w:jc w:val="center"/>
              <w:rPr>
                <w:color w:val="000000"/>
                <w:sz w:val="18"/>
                <w:szCs w:val="18"/>
              </w:rPr>
            </w:pPr>
          </w:p>
        </w:tc>
      </w:tr>
      <w:tr w:rsidR="00D8034D" w:rsidRPr="00B83DF8" w:rsidTr="00D8034D">
        <w:tblPrEx>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Change w:id="60" w:author="lenovo" w:date="2017-09-25T18:15:00Z">
            <w:tblPrEx>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blPrExChange>
        </w:tblPrEx>
        <w:trPr>
          <w:trHeight w:val="20"/>
          <w:trPrChange w:id="61" w:author="lenovo" w:date="2017-09-25T18:15:00Z">
            <w:trPr>
              <w:trHeight w:val="20"/>
            </w:trPr>
          </w:trPrChange>
        </w:trPr>
        <w:tc>
          <w:tcPr>
            <w:tcW w:w="401" w:type="dxa"/>
            <w:vMerge/>
            <w:vAlign w:val="center"/>
            <w:tcPrChange w:id="62" w:author="lenovo" w:date="2017-09-25T18:15:00Z">
              <w:tcPr>
                <w:tcW w:w="401" w:type="dxa"/>
                <w:vMerge/>
                <w:vAlign w:val="center"/>
              </w:tcPr>
            </w:tcPrChange>
          </w:tcPr>
          <w:p w:rsidR="00D8034D" w:rsidRPr="00B83DF8" w:rsidRDefault="00D8034D" w:rsidP="00D8034D">
            <w:pPr>
              <w:jc w:val="center"/>
              <w:rPr>
                <w:color w:val="000000"/>
                <w:sz w:val="18"/>
                <w:szCs w:val="18"/>
              </w:rPr>
            </w:pPr>
          </w:p>
        </w:tc>
        <w:tc>
          <w:tcPr>
            <w:tcW w:w="403" w:type="dxa"/>
            <w:vMerge/>
            <w:vAlign w:val="center"/>
            <w:tcPrChange w:id="63" w:author="lenovo" w:date="2017-09-25T18:15:00Z">
              <w:tcPr>
                <w:tcW w:w="403" w:type="dxa"/>
                <w:vMerge/>
                <w:vAlign w:val="center"/>
              </w:tcPr>
            </w:tcPrChange>
          </w:tcPr>
          <w:p w:rsidR="00D8034D" w:rsidRPr="00B83DF8" w:rsidRDefault="00D8034D" w:rsidP="00D8034D">
            <w:pPr>
              <w:jc w:val="center"/>
              <w:rPr>
                <w:color w:val="000000"/>
                <w:sz w:val="18"/>
                <w:szCs w:val="18"/>
              </w:rPr>
            </w:pPr>
          </w:p>
        </w:tc>
        <w:tc>
          <w:tcPr>
            <w:tcW w:w="1998" w:type="dxa"/>
            <w:vAlign w:val="center"/>
            <w:tcPrChange w:id="64" w:author="lenovo" w:date="2017-09-25T18:15:00Z">
              <w:tcPr>
                <w:tcW w:w="2121" w:type="dxa"/>
                <w:gridSpan w:val="2"/>
                <w:vAlign w:val="center"/>
              </w:tcPr>
            </w:tcPrChange>
          </w:tcPr>
          <w:p w:rsidR="00D8034D" w:rsidRPr="00B83DF8" w:rsidRDefault="00D8034D" w:rsidP="00D8034D">
            <w:pPr>
              <w:widowControl/>
              <w:adjustRightInd w:val="0"/>
              <w:snapToGrid w:val="0"/>
              <w:spacing w:line="240" w:lineRule="atLeast"/>
              <w:rPr>
                <w:rFonts w:hAnsi="宋体"/>
                <w:color w:val="000000"/>
                <w:kern w:val="0"/>
                <w:sz w:val="18"/>
                <w:szCs w:val="18"/>
              </w:rPr>
            </w:pPr>
            <w:r w:rsidRPr="00B83DF8">
              <w:rPr>
                <w:rFonts w:hAnsi="宋体" w:hint="eastAsia"/>
                <w:color w:val="000000"/>
                <w:kern w:val="0"/>
                <w:sz w:val="18"/>
                <w:szCs w:val="18"/>
              </w:rPr>
              <w:t>结构力学</w:t>
            </w:r>
            <w:r w:rsidRPr="00B83DF8">
              <w:rPr>
                <w:color w:val="000000"/>
                <w:sz w:val="18"/>
                <w:szCs w:val="18"/>
              </w:rPr>
              <w:t>II</w:t>
            </w:r>
            <w:r w:rsidRPr="00B83DF8">
              <w:rPr>
                <w:rFonts w:hAnsi="宋体"/>
                <w:color w:val="000000"/>
                <w:kern w:val="0"/>
                <w:sz w:val="18"/>
                <w:szCs w:val="18"/>
              </w:rPr>
              <w:t>★</w:t>
            </w:r>
          </w:p>
        </w:tc>
        <w:tc>
          <w:tcPr>
            <w:tcW w:w="1049" w:type="dxa"/>
            <w:tcPrChange w:id="65" w:author="lenovo" w:date="2017-09-25T18:15:00Z">
              <w:tcPr>
                <w:tcW w:w="926" w:type="dxa"/>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ins w:id="66" w:author="lenovo" w:date="2017-09-25T18:15:00Z">
              <w:r w:rsidRPr="00FD4ED8">
                <w:rPr>
                  <w:rFonts w:hint="eastAsia"/>
                  <w:color w:val="000000"/>
                  <w:kern w:val="0"/>
                  <w:sz w:val="18"/>
                  <w:szCs w:val="18"/>
                </w:rPr>
                <w:t>30L5</w:t>
              </w:r>
              <w:r>
                <w:rPr>
                  <w:rFonts w:hint="eastAsia"/>
                  <w:color w:val="000000"/>
                  <w:kern w:val="0"/>
                  <w:sz w:val="18"/>
                  <w:szCs w:val="18"/>
                </w:rPr>
                <w:t>72</w:t>
              </w:r>
              <w:r w:rsidRPr="00FD4ED8">
                <w:rPr>
                  <w:rFonts w:hint="eastAsia"/>
                  <w:color w:val="000000"/>
                  <w:kern w:val="0"/>
                  <w:sz w:val="18"/>
                  <w:szCs w:val="18"/>
                </w:rPr>
                <w:t>Q</w:t>
              </w:r>
            </w:ins>
          </w:p>
        </w:tc>
        <w:tc>
          <w:tcPr>
            <w:tcW w:w="417" w:type="dxa"/>
            <w:vAlign w:val="center"/>
            <w:tcPrChange w:id="67" w:author="lenovo" w:date="2017-09-25T18:15:00Z">
              <w:tcPr>
                <w:tcW w:w="417" w:type="dxa"/>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必</w:t>
            </w:r>
          </w:p>
        </w:tc>
        <w:tc>
          <w:tcPr>
            <w:tcW w:w="417" w:type="dxa"/>
            <w:vAlign w:val="center"/>
            <w:tcPrChange w:id="68" w:author="lenovo" w:date="2017-09-25T18:15:00Z">
              <w:tcPr>
                <w:tcW w:w="417" w:type="dxa"/>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理</w:t>
            </w:r>
          </w:p>
        </w:tc>
        <w:tc>
          <w:tcPr>
            <w:tcW w:w="547" w:type="dxa"/>
            <w:vAlign w:val="center"/>
            <w:tcPrChange w:id="69" w:author="lenovo" w:date="2017-09-25T18:15:00Z">
              <w:tcPr>
                <w:tcW w:w="547" w:type="dxa"/>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2</w:t>
            </w:r>
          </w:p>
        </w:tc>
        <w:tc>
          <w:tcPr>
            <w:tcW w:w="414" w:type="dxa"/>
            <w:tcMar>
              <w:left w:w="0" w:type="dxa"/>
              <w:right w:w="0" w:type="dxa"/>
            </w:tcMar>
            <w:vAlign w:val="center"/>
            <w:tcPrChange w:id="70" w:author="lenovo" w:date="2017-09-25T18:15:00Z">
              <w:tcPr>
                <w:tcW w:w="414" w:type="dxa"/>
                <w:tcMar>
                  <w:left w:w="0" w:type="dxa"/>
                  <w:right w:w="0" w:type="dxa"/>
                </w:tcMar>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32</w:t>
            </w:r>
          </w:p>
        </w:tc>
        <w:tc>
          <w:tcPr>
            <w:tcW w:w="414" w:type="dxa"/>
            <w:vAlign w:val="center"/>
            <w:tcPrChange w:id="71" w:author="lenovo" w:date="2017-09-25T18:15:00Z">
              <w:tcPr>
                <w:tcW w:w="414" w:type="dxa"/>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32</w:t>
            </w:r>
          </w:p>
        </w:tc>
        <w:tc>
          <w:tcPr>
            <w:tcW w:w="606" w:type="dxa"/>
            <w:vAlign w:val="center"/>
            <w:tcPrChange w:id="72" w:author="lenovo" w:date="2017-09-25T18:15:00Z">
              <w:tcPr>
                <w:tcW w:w="606" w:type="dxa"/>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p>
        </w:tc>
        <w:tc>
          <w:tcPr>
            <w:tcW w:w="415" w:type="dxa"/>
            <w:vAlign w:val="center"/>
            <w:tcPrChange w:id="73" w:author="lenovo" w:date="2017-09-25T18:15:00Z">
              <w:tcPr>
                <w:tcW w:w="415" w:type="dxa"/>
                <w:vAlign w:val="center"/>
              </w:tcPr>
            </w:tcPrChange>
          </w:tcPr>
          <w:p w:rsidR="00D8034D" w:rsidRPr="00B83DF8" w:rsidRDefault="00D8034D" w:rsidP="00D8034D">
            <w:pPr>
              <w:widowControl/>
              <w:adjustRightInd w:val="0"/>
              <w:snapToGrid w:val="0"/>
              <w:spacing w:line="240" w:lineRule="atLeast"/>
              <w:jc w:val="center"/>
              <w:rPr>
                <w:rFonts w:hAnsi="宋体"/>
                <w:color w:val="000000"/>
                <w:kern w:val="0"/>
                <w:sz w:val="18"/>
                <w:szCs w:val="18"/>
              </w:rPr>
            </w:pPr>
            <w:r w:rsidRPr="00B83DF8">
              <w:rPr>
                <w:rFonts w:hAnsi="宋体" w:hint="eastAsia"/>
                <w:color w:val="000000"/>
                <w:kern w:val="0"/>
                <w:sz w:val="18"/>
                <w:szCs w:val="18"/>
              </w:rPr>
              <w:t>查</w:t>
            </w:r>
          </w:p>
        </w:tc>
        <w:tc>
          <w:tcPr>
            <w:tcW w:w="680" w:type="dxa"/>
            <w:vAlign w:val="center"/>
            <w:tcPrChange w:id="74" w:author="lenovo" w:date="2017-09-25T18:15:00Z">
              <w:tcPr>
                <w:tcW w:w="680" w:type="dxa"/>
                <w:vAlign w:val="center"/>
              </w:tcPr>
            </w:tcPrChange>
          </w:tcPr>
          <w:p w:rsidR="00D8034D" w:rsidRPr="00B83DF8" w:rsidRDefault="00D8034D" w:rsidP="00D8034D">
            <w:pPr>
              <w:widowControl/>
              <w:adjustRightInd w:val="0"/>
              <w:snapToGrid w:val="0"/>
              <w:spacing w:line="240" w:lineRule="atLeast"/>
              <w:jc w:val="center"/>
              <w:rPr>
                <w:rFonts w:hAnsi="宋体"/>
                <w:color w:val="000000"/>
                <w:kern w:val="0"/>
                <w:sz w:val="18"/>
                <w:szCs w:val="18"/>
              </w:rPr>
            </w:pPr>
            <w:r w:rsidRPr="00B83DF8">
              <w:rPr>
                <w:rFonts w:hAnsi="宋体"/>
                <w:color w:val="000000"/>
                <w:kern w:val="0"/>
                <w:sz w:val="18"/>
                <w:szCs w:val="18"/>
              </w:rPr>
              <w:t>百分</w:t>
            </w:r>
          </w:p>
        </w:tc>
        <w:tc>
          <w:tcPr>
            <w:tcW w:w="866" w:type="dxa"/>
            <w:vAlign w:val="center"/>
            <w:tcPrChange w:id="75" w:author="lenovo" w:date="2017-09-25T18:15:00Z">
              <w:tcPr>
                <w:tcW w:w="866" w:type="dxa"/>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proofErr w:type="gramStart"/>
            <w:r w:rsidRPr="00B83DF8">
              <w:rPr>
                <w:rFonts w:hint="eastAsia"/>
                <w:color w:val="000000"/>
                <w:kern w:val="0"/>
                <w:sz w:val="18"/>
                <w:szCs w:val="18"/>
              </w:rPr>
              <w:t>结力</w:t>
            </w:r>
            <w:proofErr w:type="gramEnd"/>
            <w:r w:rsidRPr="00B83DF8">
              <w:rPr>
                <w:rFonts w:hint="eastAsia"/>
                <w:color w:val="000000"/>
                <w:kern w:val="0"/>
                <w:sz w:val="18"/>
                <w:szCs w:val="18"/>
              </w:rPr>
              <w:t>I</w:t>
            </w:r>
          </w:p>
        </w:tc>
        <w:tc>
          <w:tcPr>
            <w:tcW w:w="533" w:type="dxa"/>
            <w:vAlign w:val="center"/>
            <w:tcPrChange w:id="76" w:author="lenovo" w:date="2017-09-25T18:15:00Z">
              <w:tcPr>
                <w:tcW w:w="533" w:type="dxa"/>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5</w:t>
            </w:r>
          </w:p>
        </w:tc>
        <w:tc>
          <w:tcPr>
            <w:tcW w:w="770" w:type="dxa"/>
            <w:vMerge/>
            <w:tcMar>
              <w:left w:w="0" w:type="dxa"/>
              <w:right w:w="0" w:type="dxa"/>
            </w:tcMar>
            <w:vAlign w:val="center"/>
            <w:tcPrChange w:id="77" w:author="lenovo" w:date="2017-09-25T18:15:00Z">
              <w:tcPr>
                <w:tcW w:w="770" w:type="dxa"/>
                <w:vMerge/>
                <w:tcMar>
                  <w:left w:w="0" w:type="dxa"/>
                  <w:right w:w="0" w:type="dxa"/>
                </w:tcMar>
                <w:vAlign w:val="center"/>
              </w:tcPr>
            </w:tcPrChange>
          </w:tcPr>
          <w:p w:rsidR="00D8034D" w:rsidRPr="00B83DF8" w:rsidRDefault="00D8034D" w:rsidP="00D8034D">
            <w:pPr>
              <w:snapToGrid w:val="0"/>
              <w:jc w:val="center"/>
              <w:rPr>
                <w:color w:val="000000"/>
                <w:sz w:val="18"/>
                <w:szCs w:val="18"/>
              </w:rPr>
            </w:pPr>
          </w:p>
        </w:tc>
      </w:tr>
      <w:tr w:rsidR="00D8034D" w:rsidRPr="00B83DF8" w:rsidTr="00D8034D">
        <w:trPr>
          <w:trHeight w:val="20"/>
        </w:trPr>
        <w:tc>
          <w:tcPr>
            <w:tcW w:w="401" w:type="dxa"/>
            <w:vMerge/>
            <w:vAlign w:val="center"/>
          </w:tcPr>
          <w:p w:rsidR="00D8034D" w:rsidRPr="00B83DF8" w:rsidRDefault="00D8034D" w:rsidP="00D8034D">
            <w:pPr>
              <w:jc w:val="center"/>
              <w:rPr>
                <w:color w:val="000000"/>
                <w:sz w:val="18"/>
                <w:szCs w:val="18"/>
              </w:rPr>
            </w:pPr>
          </w:p>
        </w:tc>
        <w:tc>
          <w:tcPr>
            <w:tcW w:w="403" w:type="dxa"/>
            <w:vMerge/>
            <w:vAlign w:val="center"/>
          </w:tcPr>
          <w:p w:rsidR="00D8034D" w:rsidRPr="00B83DF8" w:rsidRDefault="00D8034D" w:rsidP="00D8034D">
            <w:pPr>
              <w:jc w:val="center"/>
              <w:rPr>
                <w:color w:val="000000"/>
                <w:sz w:val="18"/>
                <w:szCs w:val="18"/>
              </w:rPr>
            </w:pPr>
          </w:p>
        </w:tc>
        <w:tc>
          <w:tcPr>
            <w:tcW w:w="1998" w:type="dxa"/>
            <w:vAlign w:val="center"/>
          </w:tcPr>
          <w:p w:rsidR="00D8034D" w:rsidRPr="00B83DF8" w:rsidRDefault="00D8034D" w:rsidP="00D8034D">
            <w:pPr>
              <w:widowControl/>
              <w:adjustRightInd w:val="0"/>
              <w:snapToGrid w:val="0"/>
              <w:spacing w:line="240" w:lineRule="atLeast"/>
              <w:rPr>
                <w:color w:val="000000"/>
                <w:kern w:val="0"/>
                <w:sz w:val="18"/>
                <w:szCs w:val="18"/>
              </w:rPr>
            </w:pPr>
            <w:r w:rsidRPr="00B83DF8">
              <w:rPr>
                <w:rFonts w:hAnsi="宋体"/>
                <w:color w:val="000000"/>
                <w:kern w:val="0"/>
                <w:sz w:val="18"/>
                <w:szCs w:val="18"/>
              </w:rPr>
              <w:t>土力学★</w:t>
            </w:r>
          </w:p>
        </w:tc>
        <w:tc>
          <w:tcPr>
            <w:tcW w:w="1049"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30L658Q</w:t>
            </w:r>
          </w:p>
        </w:tc>
        <w:tc>
          <w:tcPr>
            <w:tcW w:w="41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必</w:t>
            </w:r>
          </w:p>
        </w:tc>
        <w:tc>
          <w:tcPr>
            <w:tcW w:w="41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理</w:t>
            </w:r>
          </w:p>
        </w:tc>
        <w:tc>
          <w:tcPr>
            <w:tcW w:w="54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3</w:t>
            </w:r>
          </w:p>
        </w:tc>
        <w:tc>
          <w:tcPr>
            <w:tcW w:w="414" w:type="dxa"/>
            <w:tcMar>
              <w:left w:w="0" w:type="dxa"/>
              <w:right w:w="0" w:type="dxa"/>
            </w:tcMar>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48</w:t>
            </w:r>
          </w:p>
        </w:tc>
        <w:tc>
          <w:tcPr>
            <w:tcW w:w="414"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40</w:t>
            </w:r>
          </w:p>
        </w:tc>
        <w:tc>
          <w:tcPr>
            <w:tcW w:w="606"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8</w:t>
            </w:r>
          </w:p>
        </w:tc>
        <w:tc>
          <w:tcPr>
            <w:tcW w:w="415"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试</w:t>
            </w:r>
          </w:p>
        </w:tc>
        <w:tc>
          <w:tcPr>
            <w:tcW w:w="680"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百分</w:t>
            </w:r>
          </w:p>
        </w:tc>
        <w:tc>
          <w:tcPr>
            <w:tcW w:w="866"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工力Ⅰ</w:t>
            </w:r>
          </w:p>
        </w:tc>
        <w:tc>
          <w:tcPr>
            <w:tcW w:w="533"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5</w:t>
            </w:r>
          </w:p>
        </w:tc>
        <w:tc>
          <w:tcPr>
            <w:tcW w:w="770" w:type="dxa"/>
            <w:vMerge/>
            <w:tcMar>
              <w:left w:w="0" w:type="dxa"/>
              <w:right w:w="0" w:type="dxa"/>
            </w:tcMar>
            <w:vAlign w:val="center"/>
          </w:tcPr>
          <w:p w:rsidR="00D8034D" w:rsidRPr="00B83DF8" w:rsidRDefault="00D8034D" w:rsidP="00D8034D">
            <w:pPr>
              <w:snapToGrid w:val="0"/>
              <w:jc w:val="center"/>
              <w:rPr>
                <w:color w:val="000000"/>
                <w:sz w:val="18"/>
                <w:szCs w:val="18"/>
              </w:rPr>
            </w:pPr>
          </w:p>
        </w:tc>
      </w:tr>
      <w:tr w:rsidR="00D8034D" w:rsidRPr="00B83DF8" w:rsidTr="00D8034D">
        <w:trPr>
          <w:trHeight w:val="20"/>
        </w:trPr>
        <w:tc>
          <w:tcPr>
            <w:tcW w:w="401" w:type="dxa"/>
            <w:vMerge/>
            <w:vAlign w:val="center"/>
          </w:tcPr>
          <w:p w:rsidR="00D8034D" w:rsidRPr="00B83DF8" w:rsidRDefault="00D8034D" w:rsidP="00D8034D">
            <w:pPr>
              <w:jc w:val="center"/>
              <w:rPr>
                <w:color w:val="000000"/>
                <w:sz w:val="18"/>
                <w:szCs w:val="18"/>
              </w:rPr>
            </w:pPr>
          </w:p>
        </w:tc>
        <w:tc>
          <w:tcPr>
            <w:tcW w:w="403" w:type="dxa"/>
            <w:vMerge/>
            <w:vAlign w:val="center"/>
          </w:tcPr>
          <w:p w:rsidR="00D8034D" w:rsidRPr="00B83DF8" w:rsidRDefault="00D8034D" w:rsidP="00D8034D">
            <w:pPr>
              <w:jc w:val="center"/>
              <w:rPr>
                <w:color w:val="000000"/>
                <w:sz w:val="18"/>
                <w:szCs w:val="18"/>
              </w:rPr>
            </w:pPr>
          </w:p>
        </w:tc>
        <w:tc>
          <w:tcPr>
            <w:tcW w:w="1998" w:type="dxa"/>
            <w:vAlign w:val="center"/>
          </w:tcPr>
          <w:p w:rsidR="00D8034D" w:rsidRPr="00B83DF8" w:rsidRDefault="00D8034D" w:rsidP="00D8034D">
            <w:pPr>
              <w:widowControl/>
              <w:adjustRightInd w:val="0"/>
              <w:snapToGrid w:val="0"/>
              <w:spacing w:line="240" w:lineRule="atLeast"/>
              <w:rPr>
                <w:color w:val="000000"/>
                <w:kern w:val="0"/>
                <w:sz w:val="18"/>
                <w:szCs w:val="18"/>
              </w:rPr>
            </w:pPr>
            <w:r w:rsidRPr="00B83DF8">
              <w:rPr>
                <w:rFonts w:hAnsi="宋体"/>
                <w:color w:val="000000"/>
                <w:kern w:val="0"/>
                <w:sz w:val="18"/>
                <w:szCs w:val="18"/>
              </w:rPr>
              <w:t>混凝土结构设计原理★</w:t>
            </w:r>
          </w:p>
        </w:tc>
        <w:tc>
          <w:tcPr>
            <w:tcW w:w="1049"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30L303Q</w:t>
            </w:r>
          </w:p>
        </w:tc>
        <w:tc>
          <w:tcPr>
            <w:tcW w:w="41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必</w:t>
            </w:r>
          </w:p>
        </w:tc>
        <w:tc>
          <w:tcPr>
            <w:tcW w:w="41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理</w:t>
            </w:r>
          </w:p>
        </w:tc>
        <w:tc>
          <w:tcPr>
            <w:tcW w:w="54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4</w:t>
            </w:r>
          </w:p>
        </w:tc>
        <w:tc>
          <w:tcPr>
            <w:tcW w:w="414" w:type="dxa"/>
            <w:tcMar>
              <w:left w:w="0" w:type="dxa"/>
              <w:right w:w="0" w:type="dxa"/>
            </w:tcMar>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64</w:t>
            </w:r>
          </w:p>
        </w:tc>
        <w:tc>
          <w:tcPr>
            <w:tcW w:w="414"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64</w:t>
            </w:r>
          </w:p>
        </w:tc>
        <w:tc>
          <w:tcPr>
            <w:tcW w:w="606" w:type="dxa"/>
            <w:vAlign w:val="center"/>
          </w:tcPr>
          <w:p w:rsidR="00D8034D" w:rsidRPr="00B83DF8" w:rsidRDefault="00D8034D" w:rsidP="00D8034D">
            <w:pPr>
              <w:adjustRightInd w:val="0"/>
              <w:snapToGrid w:val="0"/>
              <w:spacing w:line="240" w:lineRule="atLeast"/>
              <w:jc w:val="center"/>
              <w:rPr>
                <w:color w:val="000000"/>
                <w:sz w:val="18"/>
                <w:szCs w:val="18"/>
              </w:rPr>
            </w:pPr>
          </w:p>
        </w:tc>
        <w:tc>
          <w:tcPr>
            <w:tcW w:w="415"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试</w:t>
            </w:r>
          </w:p>
        </w:tc>
        <w:tc>
          <w:tcPr>
            <w:tcW w:w="680"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百分</w:t>
            </w:r>
          </w:p>
        </w:tc>
        <w:tc>
          <w:tcPr>
            <w:tcW w:w="866"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proofErr w:type="gramStart"/>
            <w:r w:rsidRPr="00B83DF8">
              <w:rPr>
                <w:rFonts w:hAnsi="宋体"/>
                <w:color w:val="000000"/>
                <w:kern w:val="0"/>
                <w:sz w:val="18"/>
                <w:szCs w:val="18"/>
              </w:rPr>
              <w:t>结力</w:t>
            </w:r>
            <w:proofErr w:type="gramEnd"/>
            <w:r w:rsidRPr="00B83DF8">
              <w:rPr>
                <w:rFonts w:hAnsi="宋体" w:hint="eastAsia"/>
                <w:color w:val="000000"/>
                <w:kern w:val="0"/>
                <w:sz w:val="18"/>
                <w:szCs w:val="18"/>
              </w:rPr>
              <w:t>I</w:t>
            </w:r>
          </w:p>
        </w:tc>
        <w:tc>
          <w:tcPr>
            <w:tcW w:w="533"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5</w:t>
            </w:r>
          </w:p>
        </w:tc>
        <w:tc>
          <w:tcPr>
            <w:tcW w:w="770" w:type="dxa"/>
            <w:vMerge/>
            <w:tcMar>
              <w:left w:w="0" w:type="dxa"/>
              <w:right w:w="0" w:type="dxa"/>
            </w:tcMar>
            <w:vAlign w:val="center"/>
          </w:tcPr>
          <w:p w:rsidR="00D8034D" w:rsidRPr="00B83DF8" w:rsidRDefault="00D8034D" w:rsidP="00D8034D">
            <w:pPr>
              <w:snapToGrid w:val="0"/>
              <w:jc w:val="center"/>
              <w:rPr>
                <w:color w:val="000000"/>
                <w:sz w:val="18"/>
                <w:szCs w:val="18"/>
              </w:rPr>
            </w:pPr>
          </w:p>
        </w:tc>
      </w:tr>
      <w:tr w:rsidR="00D8034D" w:rsidRPr="00B83DF8" w:rsidTr="00D8034D">
        <w:trPr>
          <w:trHeight w:val="20"/>
        </w:trPr>
        <w:tc>
          <w:tcPr>
            <w:tcW w:w="401" w:type="dxa"/>
            <w:vMerge/>
            <w:vAlign w:val="center"/>
          </w:tcPr>
          <w:p w:rsidR="00D8034D" w:rsidRPr="00B83DF8" w:rsidRDefault="00D8034D" w:rsidP="00D8034D">
            <w:pPr>
              <w:jc w:val="center"/>
              <w:rPr>
                <w:color w:val="000000"/>
                <w:sz w:val="18"/>
                <w:szCs w:val="18"/>
              </w:rPr>
            </w:pPr>
          </w:p>
        </w:tc>
        <w:tc>
          <w:tcPr>
            <w:tcW w:w="403" w:type="dxa"/>
            <w:vMerge/>
            <w:vAlign w:val="center"/>
          </w:tcPr>
          <w:p w:rsidR="00D8034D" w:rsidRPr="00B83DF8" w:rsidRDefault="00D8034D" w:rsidP="00D8034D">
            <w:pPr>
              <w:jc w:val="center"/>
              <w:rPr>
                <w:color w:val="000000"/>
                <w:sz w:val="18"/>
                <w:szCs w:val="18"/>
              </w:rPr>
            </w:pPr>
          </w:p>
        </w:tc>
        <w:tc>
          <w:tcPr>
            <w:tcW w:w="1998" w:type="dxa"/>
            <w:vAlign w:val="center"/>
          </w:tcPr>
          <w:p w:rsidR="00D8034D" w:rsidRPr="00B83DF8" w:rsidRDefault="00D8034D" w:rsidP="00D8034D">
            <w:pPr>
              <w:widowControl/>
              <w:adjustRightInd w:val="0"/>
              <w:snapToGrid w:val="0"/>
              <w:spacing w:line="240" w:lineRule="atLeast"/>
              <w:rPr>
                <w:color w:val="000000"/>
                <w:kern w:val="0"/>
                <w:sz w:val="18"/>
                <w:szCs w:val="18"/>
              </w:rPr>
            </w:pPr>
            <w:r w:rsidRPr="00B83DF8">
              <w:rPr>
                <w:rFonts w:hAnsi="宋体"/>
                <w:color w:val="000000"/>
                <w:kern w:val="0"/>
                <w:sz w:val="18"/>
                <w:szCs w:val="18"/>
              </w:rPr>
              <w:t>钢结构设计原理★</w:t>
            </w:r>
          </w:p>
        </w:tc>
        <w:tc>
          <w:tcPr>
            <w:tcW w:w="1049"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30L304Q</w:t>
            </w:r>
          </w:p>
        </w:tc>
        <w:tc>
          <w:tcPr>
            <w:tcW w:w="41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必</w:t>
            </w:r>
          </w:p>
        </w:tc>
        <w:tc>
          <w:tcPr>
            <w:tcW w:w="41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理</w:t>
            </w:r>
          </w:p>
        </w:tc>
        <w:tc>
          <w:tcPr>
            <w:tcW w:w="54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3</w:t>
            </w:r>
          </w:p>
        </w:tc>
        <w:tc>
          <w:tcPr>
            <w:tcW w:w="414" w:type="dxa"/>
            <w:tcMar>
              <w:left w:w="0" w:type="dxa"/>
              <w:right w:w="0" w:type="dxa"/>
            </w:tcMar>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48</w:t>
            </w:r>
          </w:p>
        </w:tc>
        <w:tc>
          <w:tcPr>
            <w:tcW w:w="414"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48</w:t>
            </w:r>
          </w:p>
        </w:tc>
        <w:tc>
          <w:tcPr>
            <w:tcW w:w="606" w:type="dxa"/>
            <w:vAlign w:val="center"/>
          </w:tcPr>
          <w:p w:rsidR="00D8034D" w:rsidRPr="00B83DF8" w:rsidRDefault="00D8034D" w:rsidP="00D8034D">
            <w:pPr>
              <w:adjustRightInd w:val="0"/>
              <w:snapToGrid w:val="0"/>
              <w:spacing w:line="240" w:lineRule="atLeast"/>
              <w:jc w:val="center"/>
              <w:rPr>
                <w:color w:val="000000"/>
                <w:sz w:val="18"/>
                <w:szCs w:val="18"/>
              </w:rPr>
            </w:pPr>
          </w:p>
        </w:tc>
        <w:tc>
          <w:tcPr>
            <w:tcW w:w="415"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试</w:t>
            </w:r>
          </w:p>
        </w:tc>
        <w:tc>
          <w:tcPr>
            <w:tcW w:w="680"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百分</w:t>
            </w:r>
          </w:p>
        </w:tc>
        <w:tc>
          <w:tcPr>
            <w:tcW w:w="866"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proofErr w:type="gramStart"/>
            <w:r w:rsidRPr="00B83DF8">
              <w:rPr>
                <w:rFonts w:hAnsi="宋体"/>
                <w:color w:val="000000"/>
                <w:kern w:val="0"/>
                <w:sz w:val="18"/>
                <w:szCs w:val="18"/>
              </w:rPr>
              <w:t>结力</w:t>
            </w:r>
            <w:proofErr w:type="gramEnd"/>
            <w:r w:rsidRPr="00B83DF8">
              <w:rPr>
                <w:rFonts w:hAnsi="宋体" w:hint="eastAsia"/>
                <w:color w:val="000000"/>
                <w:kern w:val="0"/>
                <w:sz w:val="18"/>
                <w:szCs w:val="18"/>
              </w:rPr>
              <w:t>I</w:t>
            </w:r>
          </w:p>
        </w:tc>
        <w:tc>
          <w:tcPr>
            <w:tcW w:w="533"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6</w:t>
            </w:r>
          </w:p>
        </w:tc>
        <w:tc>
          <w:tcPr>
            <w:tcW w:w="770" w:type="dxa"/>
            <w:vMerge/>
            <w:tcMar>
              <w:left w:w="0" w:type="dxa"/>
              <w:right w:w="0" w:type="dxa"/>
            </w:tcMar>
            <w:vAlign w:val="center"/>
          </w:tcPr>
          <w:p w:rsidR="00D8034D" w:rsidRPr="00B83DF8" w:rsidRDefault="00D8034D" w:rsidP="00D8034D">
            <w:pPr>
              <w:snapToGrid w:val="0"/>
              <w:jc w:val="center"/>
              <w:rPr>
                <w:color w:val="000000"/>
                <w:sz w:val="18"/>
                <w:szCs w:val="18"/>
              </w:rPr>
            </w:pPr>
          </w:p>
        </w:tc>
      </w:tr>
      <w:tr w:rsidR="00D8034D" w:rsidRPr="00B83DF8" w:rsidTr="00D8034D">
        <w:trPr>
          <w:trHeight w:val="20"/>
        </w:trPr>
        <w:tc>
          <w:tcPr>
            <w:tcW w:w="401" w:type="dxa"/>
            <w:vMerge/>
            <w:vAlign w:val="center"/>
          </w:tcPr>
          <w:p w:rsidR="00D8034D" w:rsidRPr="00B83DF8" w:rsidRDefault="00D8034D" w:rsidP="00D8034D">
            <w:pPr>
              <w:jc w:val="center"/>
              <w:rPr>
                <w:color w:val="000000"/>
                <w:sz w:val="18"/>
                <w:szCs w:val="18"/>
              </w:rPr>
            </w:pPr>
          </w:p>
        </w:tc>
        <w:tc>
          <w:tcPr>
            <w:tcW w:w="403" w:type="dxa"/>
            <w:vMerge/>
            <w:vAlign w:val="center"/>
          </w:tcPr>
          <w:p w:rsidR="00D8034D" w:rsidRPr="00B83DF8" w:rsidRDefault="00D8034D" w:rsidP="00D8034D">
            <w:pPr>
              <w:jc w:val="center"/>
              <w:rPr>
                <w:color w:val="000000"/>
                <w:sz w:val="18"/>
                <w:szCs w:val="18"/>
              </w:rPr>
            </w:pPr>
          </w:p>
        </w:tc>
        <w:tc>
          <w:tcPr>
            <w:tcW w:w="1998" w:type="dxa"/>
            <w:vAlign w:val="center"/>
          </w:tcPr>
          <w:p w:rsidR="00D8034D" w:rsidRPr="00B83DF8" w:rsidRDefault="00D8034D" w:rsidP="00D8034D">
            <w:pPr>
              <w:adjustRightInd w:val="0"/>
              <w:snapToGrid w:val="0"/>
              <w:spacing w:line="240" w:lineRule="atLeast"/>
              <w:rPr>
                <w:color w:val="000000"/>
                <w:sz w:val="18"/>
                <w:szCs w:val="18"/>
              </w:rPr>
            </w:pPr>
            <w:r w:rsidRPr="00B83DF8">
              <w:rPr>
                <w:rFonts w:hint="eastAsia"/>
                <w:color w:val="000000"/>
                <w:sz w:val="18"/>
                <w:szCs w:val="18"/>
              </w:rPr>
              <w:t>土木工程</w:t>
            </w:r>
            <w:proofErr w:type="gramStart"/>
            <w:r w:rsidRPr="00B83DF8">
              <w:rPr>
                <w:rFonts w:hint="eastAsia"/>
                <w:color w:val="000000"/>
                <w:sz w:val="18"/>
                <w:szCs w:val="18"/>
              </w:rPr>
              <w:t>施工与概预算</w:t>
            </w:r>
            <w:proofErr w:type="gramEnd"/>
            <w:r w:rsidRPr="00B83DF8">
              <w:rPr>
                <w:rFonts w:hint="eastAsia"/>
                <w:color w:val="000000"/>
                <w:sz w:val="18"/>
                <w:szCs w:val="18"/>
              </w:rPr>
              <w:t>原理</w:t>
            </w:r>
            <w:r w:rsidRPr="00B83DF8">
              <w:rPr>
                <w:rFonts w:hAnsi="宋体"/>
                <w:color w:val="000000"/>
                <w:kern w:val="0"/>
                <w:sz w:val="18"/>
                <w:szCs w:val="18"/>
              </w:rPr>
              <w:t>★</w:t>
            </w:r>
          </w:p>
        </w:tc>
        <w:tc>
          <w:tcPr>
            <w:tcW w:w="1049" w:type="dxa"/>
            <w:vAlign w:val="center"/>
          </w:tcPr>
          <w:p w:rsidR="00D8034D" w:rsidRPr="00B83DF8" w:rsidRDefault="00D8034D" w:rsidP="00D8034D">
            <w:pPr>
              <w:adjustRightInd w:val="0"/>
              <w:snapToGrid w:val="0"/>
              <w:spacing w:line="240" w:lineRule="atLeast"/>
              <w:jc w:val="center"/>
              <w:rPr>
                <w:color w:val="000000"/>
                <w:sz w:val="18"/>
                <w:szCs w:val="18"/>
              </w:rPr>
            </w:pPr>
            <w:ins w:id="78" w:author="lenovo" w:date="2017-09-25T18:15:00Z">
              <w:r>
                <w:rPr>
                  <w:rFonts w:hint="eastAsia"/>
                  <w:color w:val="000000"/>
                  <w:kern w:val="0"/>
                  <w:sz w:val="18"/>
                  <w:szCs w:val="18"/>
                </w:rPr>
                <w:t>30L574Q</w:t>
              </w:r>
            </w:ins>
          </w:p>
        </w:tc>
        <w:tc>
          <w:tcPr>
            <w:tcW w:w="417" w:type="dxa"/>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int="eastAsia"/>
                <w:color w:val="000000"/>
                <w:sz w:val="18"/>
                <w:szCs w:val="18"/>
              </w:rPr>
              <w:t>必</w:t>
            </w:r>
          </w:p>
        </w:tc>
        <w:tc>
          <w:tcPr>
            <w:tcW w:w="417" w:type="dxa"/>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int="eastAsia"/>
                <w:color w:val="000000"/>
                <w:sz w:val="18"/>
                <w:szCs w:val="18"/>
              </w:rPr>
              <w:t>理</w:t>
            </w:r>
          </w:p>
        </w:tc>
        <w:tc>
          <w:tcPr>
            <w:tcW w:w="547" w:type="dxa"/>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int="eastAsia"/>
                <w:color w:val="000000"/>
                <w:sz w:val="18"/>
                <w:szCs w:val="18"/>
              </w:rPr>
              <w:t>3</w:t>
            </w:r>
          </w:p>
        </w:tc>
        <w:tc>
          <w:tcPr>
            <w:tcW w:w="414" w:type="dxa"/>
            <w:tcMar>
              <w:left w:w="0" w:type="dxa"/>
              <w:right w:w="0" w:type="dxa"/>
            </w:tcMar>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int="eastAsia"/>
                <w:color w:val="000000"/>
                <w:sz w:val="18"/>
                <w:szCs w:val="18"/>
              </w:rPr>
              <w:t>48</w:t>
            </w:r>
          </w:p>
        </w:tc>
        <w:tc>
          <w:tcPr>
            <w:tcW w:w="414" w:type="dxa"/>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int="eastAsia"/>
                <w:color w:val="000000"/>
                <w:sz w:val="18"/>
                <w:szCs w:val="18"/>
              </w:rPr>
              <w:t>48</w:t>
            </w:r>
          </w:p>
        </w:tc>
        <w:tc>
          <w:tcPr>
            <w:tcW w:w="606" w:type="dxa"/>
            <w:vAlign w:val="center"/>
          </w:tcPr>
          <w:p w:rsidR="00D8034D" w:rsidRPr="00B83DF8" w:rsidRDefault="00D8034D" w:rsidP="00D8034D">
            <w:pPr>
              <w:adjustRightInd w:val="0"/>
              <w:snapToGrid w:val="0"/>
              <w:spacing w:line="240" w:lineRule="atLeast"/>
              <w:jc w:val="center"/>
              <w:rPr>
                <w:color w:val="000000"/>
                <w:sz w:val="18"/>
                <w:szCs w:val="18"/>
              </w:rPr>
            </w:pPr>
          </w:p>
        </w:tc>
        <w:tc>
          <w:tcPr>
            <w:tcW w:w="415"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试</w:t>
            </w:r>
          </w:p>
        </w:tc>
        <w:tc>
          <w:tcPr>
            <w:tcW w:w="680"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百分</w:t>
            </w:r>
          </w:p>
        </w:tc>
        <w:tc>
          <w:tcPr>
            <w:tcW w:w="866"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p>
        </w:tc>
        <w:tc>
          <w:tcPr>
            <w:tcW w:w="533"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6</w:t>
            </w:r>
          </w:p>
        </w:tc>
        <w:tc>
          <w:tcPr>
            <w:tcW w:w="770" w:type="dxa"/>
            <w:vMerge/>
            <w:tcMar>
              <w:left w:w="0" w:type="dxa"/>
              <w:right w:w="0" w:type="dxa"/>
            </w:tcMar>
            <w:vAlign w:val="center"/>
          </w:tcPr>
          <w:p w:rsidR="00D8034D" w:rsidRPr="00B83DF8" w:rsidRDefault="00D8034D" w:rsidP="00D8034D">
            <w:pPr>
              <w:snapToGrid w:val="0"/>
              <w:jc w:val="center"/>
              <w:rPr>
                <w:color w:val="000000"/>
                <w:sz w:val="18"/>
                <w:szCs w:val="18"/>
              </w:rPr>
            </w:pPr>
          </w:p>
        </w:tc>
      </w:tr>
      <w:tr w:rsidR="00D8034D" w:rsidRPr="00B83DF8" w:rsidTr="00D8034D">
        <w:trPr>
          <w:trHeight w:val="20"/>
        </w:trPr>
        <w:tc>
          <w:tcPr>
            <w:tcW w:w="401" w:type="dxa"/>
            <w:vMerge/>
            <w:vAlign w:val="center"/>
          </w:tcPr>
          <w:p w:rsidR="00D8034D" w:rsidRPr="00B83DF8" w:rsidRDefault="00D8034D" w:rsidP="00D8034D">
            <w:pPr>
              <w:jc w:val="center"/>
              <w:rPr>
                <w:color w:val="000000"/>
                <w:sz w:val="18"/>
                <w:szCs w:val="18"/>
              </w:rPr>
            </w:pPr>
          </w:p>
        </w:tc>
        <w:tc>
          <w:tcPr>
            <w:tcW w:w="403" w:type="dxa"/>
            <w:vMerge/>
            <w:vAlign w:val="center"/>
          </w:tcPr>
          <w:p w:rsidR="00D8034D" w:rsidRPr="00B83DF8" w:rsidRDefault="00D8034D" w:rsidP="00D8034D">
            <w:pPr>
              <w:jc w:val="center"/>
              <w:rPr>
                <w:color w:val="000000"/>
                <w:sz w:val="18"/>
                <w:szCs w:val="18"/>
              </w:rPr>
            </w:pPr>
          </w:p>
        </w:tc>
        <w:tc>
          <w:tcPr>
            <w:tcW w:w="1998" w:type="dxa"/>
            <w:vAlign w:val="center"/>
          </w:tcPr>
          <w:p w:rsidR="00D8034D" w:rsidRPr="00B83DF8" w:rsidRDefault="00D8034D" w:rsidP="00D8034D">
            <w:pPr>
              <w:widowControl/>
              <w:adjustRightInd w:val="0"/>
              <w:snapToGrid w:val="0"/>
              <w:spacing w:line="240" w:lineRule="atLeast"/>
              <w:rPr>
                <w:color w:val="000000"/>
                <w:kern w:val="0"/>
                <w:sz w:val="18"/>
                <w:szCs w:val="18"/>
              </w:rPr>
            </w:pPr>
            <w:r w:rsidRPr="00B83DF8">
              <w:rPr>
                <w:rFonts w:hAnsi="宋体"/>
                <w:color w:val="000000"/>
                <w:kern w:val="0"/>
                <w:sz w:val="18"/>
                <w:szCs w:val="18"/>
              </w:rPr>
              <w:t>基础工程★</w:t>
            </w:r>
          </w:p>
        </w:tc>
        <w:tc>
          <w:tcPr>
            <w:tcW w:w="1049"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30L661Q</w:t>
            </w:r>
          </w:p>
        </w:tc>
        <w:tc>
          <w:tcPr>
            <w:tcW w:w="41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必</w:t>
            </w:r>
          </w:p>
        </w:tc>
        <w:tc>
          <w:tcPr>
            <w:tcW w:w="41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理</w:t>
            </w:r>
          </w:p>
        </w:tc>
        <w:tc>
          <w:tcPr>
            <w:tcW w:w="54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2</w:t>
            </w:r>
          </w:p>
        </w:tc>
        <w:tc>
          <w:tcPr>
            <w:tcW w:w="414" w:type="dxa"/>
            <w:tcMar>
              <w:left w:w="0" w:type="dxa"/>
              <w:right w:w="0" w:type="dxa"/>
            </w:tcMar>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32</w:t>
            </w:r>
          </w:p>
        </w:tc>
        <w:tc>
          <w:tcPr>
            <w:tcW w:w="414"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32</w:t>
            </w:r>
          </w:p>
        </w:tc>
        <w:tc>
          <w:tcPr>
            <w:tcW w:w="606" w:type="dxa"/>
            <w:vAlign w:val="center"/>
          </w:tcPr>
          <w:p w:rsidR="00D8034D" w:rsidRPr="00B83DF8" w:rsidRDefault="00D8034D" w:rsidP="00D8034D">
            <w:pPr>
              <w:adjustRightInd w:val="0"/>
              <w:snapToGrid w:val="0"/>
              <w:spacing w:line="240" w:lineRule="atLeast"/>
              <w:jc w:val="center"/>
              <w:rPr>
                <w:color w:val="000000"/>
                <w:sz w:val="18"/>
                <w:szCs w:val="18"/>
              </w:rPr>
            </w:pPr>
          </w:p>
        </w:tc>
        <w:tc>
          <w:tcPr>
            <w:tcW w:w="415"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试</w:t>
            </w:r>
          </w:p>
        </w:tc>
        <w:tc>
          <w:tcPr>
            <w:tcW w:w="680"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百分</w:t>
            </w:r>
          </w:p>
        </w:tc>
        <w:tc>
          <w:tcPr>
            <w:tcW w:w="866"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hint="eastAsia"/>
                <w:color w:val="000000"/>
                <w:kern w:val="0"/>
                <w:sz w:val="18"/>
                <w:szCs w:val="18"/>
              </w:rPr>
              <w:t>土力学</w:t>
            </w:r>
          </w:p>
        </w:tc>
        <w:tc>
          <w:tcPr>
            <w:tcW w:w="533" w:type="dxa"/>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int="eastAsia"/>
                <w:color w:val="000000"/>
                <w:sz w:val="18"/>
                <w:szCs w:val="18"/>
              </w:rPr>
              <w:t>6</w:t>
            </w:r>
          </w:p>
        </w:tc>
        <w:tc>
          <w:tcPr>
            <w:tcW w:w="770" w:type="dxa"/>
            <w:vMerge/>
            <w:tcMar>
              <w:left w:w="0" w:type="dxa"/>
              <w:right w:w="0" w:type="dxa"/>
            </w:tcMar>
            <w:vAlign w:val="center"/>
          </w:tcPr>
          <w:p w:rsidR="00D8034D" w:rsidRPr="00B83DF8" w:rsidRDefault="00D8034D" w:rsidP="00D8034D">
            <w:pPr>
              <w:snapToGrid w:val="0"/>
              <w:jc w:val="center"/>
              <w:rPr>
                <w:color w:val="000000"/>
                <w:sz w:val="18"/>
                <w:szCs w:val="18"/>
              </w:rPr>
            </w:pPr>
          </w:p>
        </w:tc>
      </w:tr>
      <w:tr w:rsidR="00D8034D" w:rsidRPr="00B83DF8" w:rsidTr="00D8034D">
        <w:tblPrEx>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Change w:id="79" w:author="lenovo" w:date="2017-09-25T18:15:00Z">
            <w:tblPrEx>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blPrExChange>
        </w:tblPrEx>
        <w:trPr>
          <w:trHeight w:val="20"/>
          <w:trPrChange w:id="80" w:author="lenovo" w:date="2017-09-25T18:15:00Z">
            <w:trPr>
              <w:trHeight w:val="20"/>
            </w:trPr>
          </w:trPrChange>
        </w:trPr>
        <w:tc>
          <w:tcPr>
            <w:tcW w:w="401" w:type="dxa"/>
            <w:vMerge/>
            <w:vAlign w:val="center"/>
            <w:tcPrChange w:id="81" w:author="lenovo" w:date="2017-09-25T18:15:00Z">
              <w:tcPr>
                <w:tcW w:w="401" w:type="dxa"/>
                <w:vMerge/>
                <w:vAlign w:val="center"/>
              </w:tcPr>
            </w:tcPrChange>
          </w:tcPr>
          <w:p w:rsidR="00D8034D" w:rsidRPr="00B83DF8" w:rsidRDefault="00D8034D" w:rsidP="00D8034D">
            <w:pPr>
              <w:jc w:val="center"/>
              <w:rPr>
                <w:color w:val="000000"/>
                <w:sz w:val="18"/>
                <w:szCs w:val="18"/>
              </w:rPr>
            </w:pPr>
          </w:p>
        </w:tc>
        <w:tc>
          <w:tcPr>
            <w:tcW w:w="403" w:type="dxa"/>
            <w:vMerge w:val="restart"/>
            <w:vAlign w:val="center"/>
            <w:tcPrChange w:id="82" w:author="lenovo" w:date="2017-09-25T18:15:00Z">
              <w:tcPr>
                <w:tcW w:w="403" w:type="dxa"/>
                <w:vMerge w:val="restart"/>
                <w:vAlign w:val="center"/>
              </w:tcPr>
            </w:tcPrChange>
          </w:tcPr>
          <w:p w:rsidR="00D8034D" w:rsidRPr="00B83DF8" w:rsidRDefault="00D8034D" w:rsidP="004A4703">
            <w:pPr>
              <w:spacing w:line="240" w:lineRule="exact"/>
              <w:jc w:val="center"/>
              <w:rPr>
                <w:color w:val="000000"/>
                <w:sz w:val="18"/>
                <w:szCs w:val="18"/>
              </w:rPr>
            </w:pPr>
            <w:r w:rsidRPr="00B83DF8">
              <w:rPr>
                <w:rFonts w:hint="eastAsia"/>
                <w:color w:val="000000"/>
                <w:sz w:val="18"/>
                <w:szCs w:val="18"/>
              </w:rPr>
              <w:t>专</w:t>
            </w:r>
            <w:r w:rsidRPr="00B83DF8">
              <w:rPr>
                <w:rFonts w:hint="eastAsia"/>
                <w:color w:val="000000"/>
                <w:sz w:val="18"/>
                <w:szCs w:val="18"/>
              </w:rPr>
              <w:lastRenderedPageBreak/>
              <w:t>业技术相关基础</w:t>
            </w:r>
          </w:p>
        </w:tc>
        <w:tc>
          <w:tcPr>
            <w:tcW w:w="1998" w:type="dxa"/>
            <w:vAlign w:val="center"/>
            <w:tcPrChange w:id="83" w:author="lenovo" w:date="2017-09-25T18:15:00Z">
              <w:tcPr>
                <w:tcW w:w="2121" w:type="dxa"/>
                <w:gridSpan w:val="2"/>
                <w:vAlign w:val="center"/>
              </w:tcPr>
            </w:tcPrChange>
          </w:tcPr>
          <w:p w:rsidR="00D8034D" w:rsidRPr="00B83DF8" w:rsidRDefault="00D8034D" w:rsidP="00D8034D">
            <w:pPr>
              <w:pStyle w:val="a3"/>
              <w:adjustRightInd w:val="0"/>
              <w:snapToGrid w:val="0"/>
              <w:spacing w:after="0" w:line="240" w:lineRule="atLeast"/>
              <w:ind w:leftChars="0" w:left="0"/>
              <w:rPr>
                <w:color w:val="000000"/>
                <w:sz w:val="18"/>
                <w:szCs w:val="18"/>
              </w:rPr>
            </w:pPr>
            <w:r w:rsidRPr="00B83DF8">
              <w:rPr>
                <w:rFonts w:hint="eastAsia"/>
                <w:color w:val="000000"/>
                <w:sz w:val="18"/>
                <w:szCs w:val="18"/>
              </w:rPr>
              <w:lastRenderedPageBreak/>
              <w:t>土木工程概论（</w:t>
            </w:r>
            <w:r w:rsidRPr="00B83DF8">
              <w:rPr>
                <w:rFonts w:hint="eastAsia"/>
                <w:color w:val="000000"/>
                <w:sz w:val="18"/>
                <w:szCs w:val="18"/>
              </w:rPr>
              <w:t>B</w:t>
            </w:r>
            <w:r w:rsidRPr="00B83DF8">
              <w:rPr>
                <w:rFonts w:hint="eastAsia"/>
                <w:color w:val="000000"/>
                <w:sz w:val="18"/>
                <w:szCs w:val="18"/>
              </w:rPr>
              <w:t>）</w:t>
            </w:r>
          </w:p>
        </w:tc>
        <w:tc>
          <w:tcPr>
            <w:tcW w:w="1049" w:type="dxa"/>
            <w:tcPrChange w:id="84" w:author="lenovo" w:date="2017-09-25T18:15:00Z">
              <w:tcPr>
                <w:tcW w:w="926" w:type="dxa"/>
                <w:vAlign w:val="center"/>
              </w:tcPr>
            </w:tcPrChange>
          </w:tcPr>
          <w:p w:rsidR="00D8034D" w:rsidRPr="00B83DF8" w:rsidRDefault="00D8034D" w:rsidP="00D8034D">
            <w:pPr>
              <w:pStyle w:val="a3"/>
              <w:adjustRightInd w:val="0"/>
              <w:snapToGrid w:val="0"/>
              <w:spacing w:after="0" w:line="240" w:lineRule="atLeast"/>
              <w:ind w:leftChars="0" w:left="0"/>
              <w:jc w:val="center"/>
              <w:rPr>
                <w:color w:val="000000"/>
                <w:sz w:val="18"/>
                <w:szCs w:val="18"/>
              </w:rPr>
            </w:pPr>
            <w:ins w:id="85" w:author="lenovo" w:date="2017-09-25T18:15:00Z">
              <w:r w:rsidRPr="00E75C66">
                <w:rPr>
                  <w:rFonts w:hint="eastAsia"/>
                  <w:color w:val="000000"/>
                  <w:sz w:val="18"/>
                  <w:szCs w:val="18"/>
                </w:rPr>
                <w:t>30L56</w:t>
              </w:r>
              <w:r>
                <w:rPr>
                  <w:rFonts w:hint="eastAsia"/>
                  <w:color w:val="000000"/>
                  <w:sz w:val="18"/>
                  <w:szCs w:val="18"/>
                </w:rPr>
                <w:t>8</w:t>
              </w:r>
              <w:r w:rsidRPr="00E75C66">
                <w:rPr>
                  <w:rFonts w:hint="eastAsia"/>
                  <w:color w:val="000000"/>
                  <w:sz w:val="18"/>
                  <w:szCs w:val="18"/>
                </w:rPr>
                <w:t>Q</w:t>
              </w:r>
            </w:ins>
          </w:p>
        </w:tc>
        <w:tc>
          <w:tcPr>
            <w:tcW w:w="417" w:type="dxa"/>
            <w:vAlign w:val="center"/>
            <w:tcPrChange w:id="86" w:author="lenovo" w:date="2017-09-25T18:15:00Z">
              <w:tcPr>
                <w:tcW w:w="417" w:type="dxa"/>
                <w:vAlign w:val="center"/>
              </w:tcPr>
            </w:tcPrChange>
          </w:tcPr>
          <w:p w:rsidR="00D8034D" w:rsidRPr="00B83DF8" w:rsidRDefault="00D8034D" w:rsidP="00D8034D">
            <w:pPr>
              <w:pStyle w:val="a3"/>
              <w:adjustRightInd w:val="0"/>
              <w:snapToGrid w:val="0"/>
              <w:spacing w:after="0" w:line="240" w:lineRule="atLeast"/>
              <w:ind w:leftChars="0" w:left="0"/>
              <w:jc w:val="center"/>
              <w:rPr>
                <w:color w:val="000000"/>
                <w:sz w:val="18"/>
                <w:szCs w:val="18"/>
              </w:rPr>
            </w:pPr>
            <w:r w:rsidRPr="00B83DF8">
              <w:rPr>
                <w:color w:val="000000"/>
                <w:sz w:val="18"/>
                <w:szCs w:val="18"/>
              </w:rPr>
              <w:t>必</w:t>
            </w:r>
          </w:p>
        </w:tc>
        <w:tc>
          <w:tcPr>
            <w:tcW w:w="417" w:type="dxa"/>
            <w:vAlign w:val="center"/>
            <w:tcPrChange w:id="87" w:author="lenovo" w:date="2017-09-25T18:15:00Z">
              <w:tcPr>
                <w:tcW w:w="417" w:type="dxa"/>
                <w:vAlign w:val="center"/>
              </w:tcPr>
            </w:tcPrChange>
          </w:tcPr>
          <w:p w:rsidR="00D8034D" w:rsidRPr="00B83DF8" w:rsidRDefault="00D8034D" w:rsidP="00D8034D">
            <w:pPr>
              <w:pStyle w:val="a3"/>
              <w:adjustRightInd w:val="0"/>
              <w:snapToGrid w:val="0"/>
              <w:spacing w:after="0" w:line="240" w:lineRule="atLeast"/>
              <w:ind w:leftChars="0" w:left="0"/>
              <w:jc w:val="center"/>
              <w:rPr>
                <w:color w:val="000000"/>
                <w:sz w:val="18"/>
                <w:szCs w:val="18"/>
              </w:rPr>
            </w:pPr>
            <w:r w:rsidRPr="00B83DF8">
              <w:rPr>
                <w:color w:val="000000"/>
                <w:sz w:val="18"/>
                <w:szCs w:val="18"/>
              </w:rPr>
              <w:t>理</w:t>
            </w:r>
          </w:p>
        </w:tc>
        <w:tc>
          <w:tcPr>
            <w:tcW w:w="547" w:type="dxa"/>
            <w:vAlign w:val="center"/>
            <w:tcPrChange w:id="88" w:author="lenovo" w:date="2017-09-25T18:15:00Z">
              <w:tcPr>
                <w:tcW w:w="547" w:type="dxa"/>
                <w:vAlign w:val="center"/>
              </w:tcPr>
            </w:tcPrChange>
          </w:tcPr>
          <w:p w:rsidR="00D8034D" w:rsidRPr="00B83DF8" w:rsidRDefault="00D8034D" w:rsidP="00D8034D">
            <w:pPr>
              <w:pStyle w:val="a3"/>
              <w:adjustRightInd w:val="0"/>
              <w:snapToGrid w:val="0"/>
              <w:spacing w:after="0" w:line="240" w:lineRule="atLeast"/>
              <w:ind w:leftChars="0" w:left="0"/>
              <w:jc w:val="center"/>
              <w:rPr>
                <w:color w:val="000000"/>
                <w:sz w:val="18"/>
                <w:szCs w:val="18"/>
              </w:rPr>
            </w:pPr>
            <w:r w:rsidRPr="00B83DF8">
              <w:rPr>
                <w:rFonts w:hint="eastAsia"/>
                <w:color w:val="000000"/>
                <w:sz w:val="18"/>
                <w:szCs w:val="18"/>
              </w:rPr>
              <w:t>1</w:t>
            </w:r>
          </w:p>
        </w:tc>
        <w:tc>
          <w:tcPr>
            <w:tcW w:w="414" w:type="dxa"/>
            <w:tcMar>
              <w:left w:w="0" w:type="dxa"/>
              <w:right w:w="0" w:type="dxa"/>
            </w:tcMar>
            <w:vAlign w:val="center"/>
            <w:tcPrChange w:id="89" w:author="lenovo" w:date="2017-09-25T18:15:00Z">
              <w:tcPr>
                <w:tcW w:w="414" w:type="dxa"/>
                <w:tcMar>
                  <w:left w:w="0" w:type="dxa"/>
                  <w:right w:w="0" w:type="dxa"/>
                </w:tcMar>
                <w:vAlign w:val="center"/>
              </w:tcPr>
            </w:tcPrChange>
          </w:tcPr>
          <w:p w:rsidR="00D8034D" w:rsidRPr="00B83DF8" w:rsidRDefault="00D8034D" w:rsidP="00D8034D">
            <w:pPr>
              <w:pStyle w:val="a3"/>
              <w:adjustRightInd w:val="0"/>
              <w:snapToGrid w:val="0"/>
              <w:spacing w:after="0" w:line="240" w:lineRule="atLeast"/>
              <w:ind w:leftChars="0" w:left="0"/>
              <w:jc w:val="center"/>
              <w:rPr>
                <w:color w:val="000000"/>
                <w:sz w:val="18"/>
                <w:szCs w:val="18"/>
              </w:rPr>
            </w:pPr>
            <w:r w:rsidRPr="00B83DF8">
              <w:rPr>
                <w:rFonts w:hint="eastAsia"/>
                <w:color w:val="000000"/>
                <w:sz w:val="18"/>
                <w:szCs w:val="18"/>
              </w:rPr>
              <w:t>16</w:t>
            </w:r>
          </w:p>
        </w:tc>
        <w:tc>
          <w:tcPr>
            <w:tcW w:w="414" w:type="dxa"/>
            <w:vAlign w:val="center"/>
            <w:tcPrChange w:id="90" w:author="lenovo" w:date="2017-09-25T18:15:00Z">
              <w:tcPr>
                <w:tcW w:w="414" w:type="dxa"/>
                <w:vAlign w:val="center"/>
              </w:tcPr>
            </w:tcPrChange>
          </w:tcPr>
          <w:p w:rsidR="00D8034D" w:rsidRPr="00B83DF8" w:rsidRDefault="00D8034D" w:rsidP="00D8034D">
            <w:pPr>
              <w:pStyle w:val="a3"/>
              <w:adjustRightInd w:val="0"/>
              <w:snapToGrid w:val="0"/>
              <w:spacing w:after="0" w:line="240" w:lineRule="atLeast"/>
              <w:ind w:leftChars="0" w:left="0"/>
              <w:jc w:val="center"/>
              <w:rPr>
                <w:color w:val="000000"/>
                <w:sz w:val="18"/>
                <w:szCs w:val="18"/>
              </w:rPr>
            </w:pPr>
            <w:r w:rsidRPr="00B83DF8">
              <w:rPr>
                <w:rFonts w:hint="eastAsia"/>
                <w:color w:val="000000"/>
                <w:sz w:val="18"/>
                <w:szCs w:val="18"/>
              </w:rPr>
              <w:t>16</w:t>
            </w:r>
          </w:p>
        </w:tc>
        <w:tc>
          <w:tcPr>
            <w:tcW w:w="606" w:type="dxa"/>
            <w:vAlign w:val="center"/>
            <w:tcPrChange w:id="91" w:author="lenovo" w:date="2017-09-25T18:15:00Z">
              <w:tcPr>
                <w:tcW w:w="606" w:type="dxa"/>
                <w:vAlign w:val="center"/>
              </w:tcPr>
            </w:tcPrChange>
          </w:tcPr>
          <w:p w:rsidR="00D8034D" w:rsidRPr="00B83DF8" w:rsidRDefault="00D8034D" w:rsidP="00D8034D">
            <w:pPr>
              <w:pStyle w:val="a3"/>
              <w:adjustRightInd w:val="0"/>
              <w:snapToGrid w:val="0"/>
              <w:spacing w:after="0" w:line="240" w:lineRule="atLeast"/>
              <w:ind w:leftChars="0" w:left="0"/>
              <w:jc w:val="center"/>
              <w:rPr>
                <w:color w:val="000000"/>
                <w:sz w:val="18"/>
                <w:szCs w:val="18"/>
              </w:rPr>
            </w:pPr>
          </w:p>
        </w:tc>
        <w:tc>
          <w:tcPr>
            <w:tcW w:w="415" w:type="dxa"/>
            <w:vAlign w:val="center"/>
            <w:tcPrChange w:id="92" w:author="lenovo" w:date="2017-09-25T18:15:00Z">
              <w:tcPr>
                <w:tcW w:w="415" w:type="dxa"/>
                <w:vAlign w:val="center"/>
              </w:tcPr>
            </w:tcPrChange>
          </w:tcPr>
          <w:p w:rsidR="00D8034D" w:rsidRPr="00B83DF8" w:rsidRDefault="00D8034D" w:rsidP="00D8034D">
            <w:pPr>
              <w:pStyle w:val="a3"/>
              <w:adjustRightInd w:val="0"/>
              <w:snapToGrid w:val="0"/>
              <w:spacing w:after="0" w:line="240" w:lineRule="atLeast"/>
              <w:ind w:leftChars="0" w:left="0"/>
              <w:jc w:val="center"/>
              <w:rPr>
                <w:color w:val="000000"/>
                <w:sz w:val="18"/>
                <w:szCs w:val="18"/>
              </w:rPr>
            </w:pPr>
            <w:r w:rsidRPr="00B83DF8">
              <w:rPr>
                <w:color w:val="000000"/>
                <w:sz w:val="18"/>
                <w:szCs w:val="18"/>
              </w:rPr>
              <w:t>查</w:t>
            </w:r>
          </w:p>
        </w:tc>
        <w:tc>
          <w:tcPr>
            <w:tcW w:w="680" w:type="dxa"/>
            <w:vAlign w:val="center"/>
            <w:tcPrChange w:id="93" w:author="lenovo" w:date="2017-09-25T18:15:00Z">
              <w:tcPr>
                <w:tcW w:w="680" w:type="dxa"/>
                <w:vAlign w:val="center"/>
              </w:tcPr>
            </w:tcPrChange>
          </w:tcPr>
          <w:p w:rsidR="00D8034D" w:rsidRPr="00B83DF8" w:rsidRDefault="00D8034D" w:rsidP="00D8034D">
            <w:pPr>
              <w:pStyle w:val="a3"/>
              <w:adjustRightInd w:val="0"/>
              <w:snapToGrid w:val="0"/>
              <w:spacing w:after="0" w:line="240" w:lineRule="atLeast"/>
              <w:ind w:leftChars="0" w:left="0"/>
              <w:jc w:val="center"/>
              <w:rPr>
                <w:color w:val="000000"/>
                <w:sz w:val="18"/>
                <w:szCs w:val="18"/>
              </w:rPr>
            </w:pPr>
            <w:r w:rsidRPr="00B83DF8">
              <w:rPr>
                <w:color w:val="000000"/>
                <w:sz w:val="18"/>
                <w:szCs w:val="18"/>
              </w:rPr>
              <w:t>五级</w:t>
            </w:r>
          </w:p>
        </w:tc>
        <w:tc>
          <w:tcPr>
            <w:tcW w:w="866" w:type="dxa"/>
            <w:vAlign w:val="center"/>
            <w:tcPrChange w:id="94" w:author="lenovo" w:date="2017-09-25T18:15:00Z">
              <w:tcPr>
                <w:tcW w:w="866" w:type="dxa"/>
                <w:vAlign w:val="center"/>
              </w:tcPr>
            </w:tcPrChange>
          </w:tcPr>
          <w:p w:rsidR="00D8034D" w:rsidRPr="00B83DF8" w:rsidRDefault="00D8034D" w:rsidP="00D8034D">
            <w:pPr>
              <w:adjustRightInd w:val="0"/>
              <w:snapToGrid w:val="0"/>
              <w:spacing w:line="240" w:lineRule="atLeast"/>
              <w:jc w:val="center"/>
              <w:rPr>
                <w:color w:val="000000"/>
                <w:sz w:val="18"/>
                <w:szCs w:val="18"/>
              </w:rPr>
            </w:pPr>
          </w:p>
        </w:tc>
        <w:tc>
          <w:tcPr>
            <w:tcW w:w="533" w:type="dxa"/>
            <w:vAlign w:val="center"/>
            <w:tcPrChange w:id="95" w:author="lenovo" w:date="2017-09-25T18:15:00Z">
              <w:tcPr>
                <w:tcW w:w="533" w:type="dxa"/>
                <w:vAlign w:val="center"/>
              </w:tcPr>
            </w:tcPrChange>
          </w:tcPr>
          <w:p w:rsidR="00D8034D" w:rsidRPr="00B83DF8" w:rsidRDefault="00D8034D" w:rsidP="00D8034D">
            <w:pPr>
              <w:adjustRightInd w:val="0"/>
              <w:snapToGrid w:val="0"/>
              <w:spacing w:line="240" w:lineRule="atLeast"/>
              <w:jc w:val="center"/>
              <w:rPr>
                <w:color w:val="000000"/>
                <w:sz w:val="18"/>
                <w:szCs w:val="18"/>
              </w:rPr>
            </w:pPr>
            <w:del w:id="96" w:author="lenovo" w:date="2017-10-13T13:48:00Z">
              <w:r w:rsidRPr="00B83DF8" w:rsidDel="00380866">
                <w:rPr>
                  <w:rFonts w:hint="eastAsia"/>
                  <w:color w:val="000000"/>
                  <w:sz w:val="18"/>
                  <w:szCs w:val="18"/>
                </w:rPr>
                <w:delText>3</w:delText>
              </w:r>
            </w:del>
            <w:ins w:id="97" w:author="lenovo" w:date="2017-10-13T13:48:00Z">
              <w:r>
                <w:rPr>
                  <w:rFonts w:hint="eastAsia"/>
                  <w:color w:val="000000"/>
                  <w:sz w:val="18"/>
                  <w:szCs w:val="18"/>
                </w:rPr>
                <w:t>S1</w:t>
              </w:r>
            </w:ins>
          </w:p>
        </w:tc>
        <w:tc>
          <w:tcPr>
            <w:tcW w:w="770" w:type="dxa"/>
            <w:vMerge w:val="restart"/>
            <w:tcMar>
              <w:left w:w="0" w:type="dxa"/>
              <w:right w:w="0" w:type="dxa"/>
            </w:tcMar>
            <w:vAlign w:val="center"/>
            <w:tcPrChange w:id="98" w:author="lenovo" w:date="2017-09-25T18:15:00Z">
              <w:tcPr>
                <w:tcW w:w="770" w:type="dxa"/>
                <w:vMerge w:val="restart"/>
                <w:tcMar>
                  <w:left w:w="0" w:type="dxa"/>
                  <w:right w:w="0" w:type="dxa"/>
                </w:tcMar>
                <w:vAlign w:val="center"/>
              </w:tcPr>
            </w:tcPrChange>
          </w:tcPr>
          <w:p w:rsidR="00D8034D" w:rsidRPr="00B83DF8" w:rsidRDefault="00D8034D" w:rsidP="00D8034D">
            <w:pPr>
              <w:snapToGrid w:val="0"/>
              <w:jc w:val="center"/>
              <w:rPr>
                <w:color w:val="000000"/>
                <w:sz w:val="18"/>
                <w:szCs w:val="18"/>
              </w:rPr>
            </w:pPr>
            <w:r w:rsidRPr="00B83DF8">
              <w:rPr>
                <w:rFonts w:hint="eastAsia"/>
                <w:color w:val="000000"/>
                <w:sz w:val="18"/>
                <w:szCs w:val="18"/>
              </w:rPr>
              <w:t>11</w:t>
            </w:r>
          </w:p>
        </w:tc>
      </w:tr>
      <w:tr w:rsidR="00D8034D" w:rsidRPr="00B83DF8" w:rsidTr="00D8034D">
        <w:tblPrEx>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Change w:id="99" w:author="lenovo" w:date="2017-09-25T18:15:00Z">
            <w:tblPrEx>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blPrExChange>
        </w:tblPrEx>
        <w:trPr>
          <w:trHeight w:val="20"/>
          <w:trPrChange w:id="100" w:author="lenovo" w:date="2017-09-25T18:15:00Z">
            <w:trPr>
              <w:trHeight w:val="20"/>
            </w:trPr>
          </w:trPrChange>
        </w:trPr>
        <w:tc>
          <w:tcPr>
            <w:tcW w:w="401" w:type="dxa"/>
            <w:vMerge/>
            <w:vAlign w:val="center"/>
            <w:tcPrChange w:id="101" w:author="lenovo" w:date="2017-09-25T18:15:00Z">
              <w:tcPr>
                <w:tcW w:w="401" w:type="dxa"/>
                <w:vMerge/>
                <w:vAlign w:val="center"/>
              </w:tcPr>
            </w:tcPrChange>
          </w:tcPr>
          <w:p w:rsidR="00D8034D" w:rsidRPr="00B83DF8" w:rsidRDefault="00D8034D" w:rsidP="00D8034D">
            <w:pPr>
              <w:jc w:val="center"/>
              <w:rPr>
                <w:color w:val="000000"/>
                <w:sz w:val="18"/>
                <w:szCs w:val="18"/>
              </w:rPr>
            </w:pPr>
          </w:p>
        </w:tc>
        <w:tc>
          <w:tcPr>
            <w:tcW w:w="403" w:type="dxa"/>
            <w:vMerge/>
            <w:vAlign w:val="center"/>
            <w:tcPrChange w:id="102" w:author="lenovo" w:date="2017-09-25T18:15:00Z">
              <w:tcPr>
                <w:tcW w:w="403" w:type="dxa"/>
                <w:vMerge/>
                <w:vAlign w:val="center"/>
              </w:tcPr>
            </w:tcPrChange>
          </w:tcPr>
          <w:p w:rsidR="00D8034D" w:rsidRPr="00B83DF8" w:rsidRDefault="00D8034D" w:rsidP="00D8034D">
            <w:pPr>
              <w:jc w:val="center"/>
              <w:rPr>
                <w:color w:val="000000"/>
                <w:sz w:val="18"/>
                <w:szCs w:val="18"/>
              </w:rPr>
            </w:pPr>
          </w:p>
        </w:tc>
        <w:tc>
          <w:tcPr>
            <w:tcW w:w="1998" w:type="dxa"/>
            <w:vAlign w:val="center"/>
            <w:tcPrChange w:id="103" w:author="lenovo" w:date="2017-09-25T18:15:00Z">
              <w:tcPr>
                <w:tcW w:w="2121" w:type="dxa"/>
                <w:gridSpan w:val="2"/>
                <w:vAlign w:val="center"/>
              </w:tcPr>
            </w:tcPrChange>
          </w:tcPr>
          <w:p w:rsidR="00D8034D" w:rsidRPr="00B83DF8" w:rsidRDefault="00D8034D" w:rsidP="00D8034D">
            <w:pPr>
              <w:widowControl/>
              <w:adjustRightInd w:val="0"/>
              <w:snapToGrid w:val="0"/>
              <w:spacing w:line="240" w:lineRule="atLeast"/>
              <w:rPr>
                <w:color w:val="000000"/>
                <w:kern w:val="0"/>
                <w:sz w:val="18"/>
                <w:szCs w:val="18"/>
              </w:rPr>
            </w:pPr>
            <w:r w:rsidRPr="00B83DF8">
              <w:rPr>
                <w:rFonts w:hAnsi="宋体" w:hint="eastAsia"/>
                <w:color w:val="000000"/>
                <w:kern w:val="0"/>
                <w:sz w:val="18"/>
                <w:szCs w:val="18"/>
              </w:rPr>
              <w:t>土木</w:t>
            </w:r>
            <w:r w:rsidRPr="00B83DF8">
              <w:rPr>
                <w:rFonts w:hAnsi="宋体"/>
                <w:color w:val="000000"/>
                <w:kern w:val="0"/>
                <w:sz w:val="18"/>
                <w:szCs w:val="18"/>
              </w:rPr>
              <w:t>工程制图</w:t>
            </w:r>
          </w:p>
        </w:tc>
        <w:tc>
          <w:tcPr>
            <w:tcW w:w="1049" w:type="dxa"/>
            <w:tcPrChange w:id="104" w:author="lenovo" w:date="2017-09-25T18:15:00Z">
              <w:tcPr>
                <w:tcW w:w="926" w:type="dxa"/>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ins w:id="105" w:author="lenovo" w:date="2017-09-25T18:15:00Z">
              <w:r w:rsidRPr="00E75C66">
                <w:rPr>
                  <w:rFonts w:hint="eastAsia"/>
                  <w:color w:val="000000"/>
                  <w:kern w:val="0"/>
                  <w:sz w:val="18"/>
                  <w:szCs w:val="18"/>
                </w:rPr>
                <w:t>30L56</w:t>
              </w:r>
              <w:r>
                <w:rPr>
                  <w:rFonts w:hint="eastAsia"/>
                  <w:color w:val="000000"/>
                  <w:kern w:val="0"/>
                  <w:sz w:val="18"/>
                  <w:szCs w:val="18"/>
                </w:rPr>
                <w:t>5</w:t>
              </w:r>
              <w:r w:rsidRPr="00E75C66">
                <w:rPr>
                  <w:rFonts w:hint="eastAsia"/>
                  <w:color w:val="000000"/>
                  <w:kern w:val="0"/>
                  <w:sz w:val="18"/>
                  <w:szCs w:val="18"/>
                </w:rPr>
                <w:t>Q</w:t>
              </w:r>
            </w:ins>
          </w:p>
        </w:tc>
        <w:tc>
          <w:tcPr>
            <w:tcW w:w="417" w:type="dxa"/>
            <w:vAlign w:val="center"/>
            <w:tcPrChange w:id="106" w:author="lenovo" w:date="2017-09-25T18:15:00Z">
              <w:tcPr>
                <w:tcW w:w="417" w:type="dxa"/>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必</w:t>
            </w:r>
          </w:p>
        </w:tc>
        <w:tc>
          <w:tcPr>
            <w:tcW w:w="417" w:type="dxa"/>
            <w:vAlign w:val="center"/>
            <w:tcPrChange w:id="107" w:author="lenovo" w:date="2017-09-25T18:15:00Z">
              <w:tcPr>
                <w:tcW w:w="417" w:type="dxa"/>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理</w:t>
            </w:r>
          </w:p>
        </w:tc>
        <w:tc>
          <w:tcPr>
            <w:tcW w:w="547" w:type="dxa"/>
            <w:vAlign w:val="center"/>
            <w:tcPrChange w:id="108" w:author="lenovo" w:date="2017-09-25T18:15:00Z">
              <w:tcPr>
                <w:tcW w:w="547" w:type="dxa"/>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2</w:t>
            </w:r>
          </w:p>
        </w:tc>
        <w:tc>
          <w:tcPr>
            <w:tcW w:w="414" w:type="dxa"/>
            <w:tcMar>
              <w:left w:w="0" w:type="dxa"/>
              <w:right w:w="0" w:type="dxa"/>
            </w:tcMar>
            <w:vAlign w:val="center"/>
            <w:tcPrChange w:id="109" w:author="lenovo" w:date="2017-09-25T18:15:00Z">
              <w:tcPr>
                <w:tcW w:w="414" w:type="dxa"/>
                <w:tcMar>
                  <w:left w:w="0" w:type="dxa"/>
                  <w:right w:w="0" w:type="dxa"/>
                </w:tcMar>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32</w:t>
            </w:r>
          </w:p>
        </w:tc>
        <w:tc>
          <w:tcPr>
            <w:tcW w:w="414" w:type="dxa"/>
            <w:vAlign w:val="center"/>
            <w:tcPrChange w:id="110" w:author="lenovo" w:date="2017-09-25T18:15:00Z">
              <w:tcPr>
                <w:tcW w:w="414" w:type="dxa"/>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32</w:t>
            </w:r>
          </w:p>
        </w:tc>
        <w:tc>
          <w:tcPr>
            <w:tcW w:w="606" w:type="dxa"/>
            <w:vAlign w:val="center"/>
            <w:tcPrChange w:id="111" w:author="lenovo" w:date="2017-09-25T18:15:00Z">
              <w:tcPr>
                <w:tcW w:w="606" w:type="dxa"/>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p>
        </w:tc>
        <w:tc>
          <w:tcPr>
            <w:tcW w:w="415" w:type="dxa"/>
            <w:vAlign w:val="center"/>
            <w:tcPrChange w:id="112" w:author="lenovo" w:date="2017-09-25T18:15:00Z">
              <w:tcPr>
                <w:tcW w:w="415" w:type="dxa"/>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查</w:t>
            </w:r>
          </w:p>
        </w:tc>
        <w:tc>
          <w:tcPr>
            <w:tcW w:w="680" w:type="dxa"/>
            <w:vAlign w:val="center"/>
            <w:tcPrChange w:id="113" w:author="lenovo" w:date="2017-09-25T18:15:00Z">
              <w:tcPr>
                <w:tcW w:w="680" w:type="dxa"/>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五级</w:t>
            </w:r>
          </w:p>
        </w:tc>
        <w:tc>
          <w:tcPr>
            <w:tcW w:w="866" w:type="dxa"/>
            <w:vAlign w:val="center"/>
            <w:tcPrChange w:id="114" w:author="lenovo" w:date="2017-09-25T18:15:00Z">
              <w:tcPr>
                <w:tcW w:w="866" w:type="dxa"/>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proofErr w:type="gramStart"/>
            <w:r w:rsidRPr="00B83DF8">
              <w:rPr>
                <w:rFonts w:hAnsi="宋体" w:hint="eastAsia"/>
                <w:color w:val="000000"/>
                <w:kern w:val="0"/>
                <w:sz w:val="18"/>
                <w:szCs w:val="18"/>
              </w:rPr>
              <w:t>工程图学基础</w:t>
            </w:r>
            <w:proofErr w:type="gramEnd"/>
          </w:p>
        </w:tc>
        <w:tc>
          <w:tcPr>
            <w:tcW w:w="533" w:type="dxa"/>
            <w:vAlign w:val="center"/>
            <w:tcPrChange w:id="115" w:author="lenovo" w:date="2017-09-25T18:15:00Z">
              <w:tcPr>
                <w:tcW w:w="533" w:type="dxa"/>
                <w:vAlign w:val="center"/>
              </w:tcPr>
            </w:tcPrChange>
          </w:tcPr>
          <w:p w:rsidR="00D8034D" w:rsidRPr="00B83DF8" w:rsidRDefault="00D8034D" w:rsidP="00D8034D">
            <w:pPr>
              <w:adjustRightInd w:val="0"/>
              <w:snapToGrid w:val="0"/>
              <w:spacing w:line="240" w:lineRule="atLeast"/>
              <w:jc w:val="center"/>
              <w:rPr>
                <w:color w:val="000000"/>
                <w:sz w:val="18"/>
                <w:szCs w:val="18"/>
              </w:rPr>
            </w:pPr>
            <w:r w:rsidRPr="00B83DF8">
              <w:rPr>
                <w:rFonts w:hint="eastAsia"/>
                <w:color w:val="000000"/>
                <w:sz w:val="18"/>
                <w:szCs w:val="18"/>
              </w:rPr>
              <w:t>3</w:t>
            </w:r>
          </w:p>
        </w:tc>
        <w:tc>
          <w:tcPr>
            <w:tcW w:w="770" w:type="dxa"/>
            <w:vMerge/>
            <w:tcMar>
              <w:left w:w="0" w:type="dxa"/>
              <w:right w:w="0" w:type="dxa"/>
            </w:tcMar>
            <w:vAlign w:val="center"/>
            <w:tcPrChange w:id="116" w:author="lenovo" w:date="2017-09-25T18:15:00Z">
              <w:tcPr>
                <w:tcW w:w="770" w:type="dxa"/>
                <w:vMerge/>
                <w:tcMar>
                  <w:left w:w="0" w:type="dxa"/>
                  <w:right w:w="0" w:type="dxa"/>
                </w:tcMar>
                <w:vAlign w:val="center"/>
              </w:tcPr>
            </w:tcPrChange>
          </w:tcPr>
          <w:p w:rsidR="00D8034D" w:rsidRPr="00B83DF8" w:rsidRDefault="00D8034D" w:rsidP="00D8034D">
            <w:pPr>
              <w:snapToGrid w:val="0"/>
              <w:jc w:val="center"/>
              <w:rPr>
                <w:color w:val="000000"/>
                <w:sz w:val="18"/>
                <w:szCs w:val="18"/>
              </w:rPr>
            </w:pPr>
          </w:p>
        </w:tc>
      </w:tr>
      <w:tr w:rsidR="00D8034D" w:rsidRPr="00B83DF8" w:rsidTr="00D8034D">
        <w:trPr>
          <w:trHeight w:val="20"/>
        </w:trPr>
        <w:tc>
          <w:tcPr>
            <w:tcW w:w="401" w:type="dxa"/>
            <w:vMerge/>
            <w:vAlign w:val="center"/>
          </w:tcPr>
          <w:p w:rsidR="00D8034D" w:rsidRPr="00B83DF8" w:rsidRDefault="00D8034D" w:rsidP="00D8034D">
            <w:pPr>
              <w:jc w:val="center"/>
              <w:rPr>
                <w:color w:val="000000"/>
                <w:sz w:val="18"/>
                <w:szCs w:val="18"/>
              </w:rPr>
            </w:pPr>
          </w:p>
        </w:tc>
        <w:tc>
          <w:tcPr>
            <w:tcW w:w="403" w:type="dxa"/>
            <w:vMerge/>
            <w:vAlign w:val="center"/>
          </w:tcPr>
          <w:p w:rsidR="00D8034D" w:rsidRPr="00B83DF8" w:rsidRDefault="00D8034D" w:rsidP="00D8034D">
            <w:pPr>
              <w:jc w:val="center"/>
              <w:rPr>
                <w:color w:val="000000"/>
                <w:sz w:val="18"/>
                <w:szCs w:val="18"/>
              </w:rPr>
            </w:pPr>
          </w:p>
        </w:tc>
        <w:tc>
          <w:tcPr>
            <w:tcW w:w="1998" w:type="dxa"/>
            <w:vAlign w:val="center"/>
          </w:tcPr>
          <w:p w:rsidR="00D8034D" w:rsidRPr="00B83DF8" w:rsidRDefault="00D8034D" w:rsidP="00D8034D">
            <w:pPr>
              <w:pStyle w:val="a3"/>
              <w:adjustRightInd w:val="0"/>
              <w:snapToGrid w:val="0"/>
              <w:spacing w:after="0" w:line="240" w:lineRule="atLeast"/>
              <w:ind w:leftChars="0" w:left="0"/>
              <w:rPr>
                <w:color w:val="000000"/>
                <w:sz w:val="18"/>
                <w:szCs w:val="18"/>
              </w:rPr>
            </w:pPr>
            <w:r w:rsidRPr="00B83DF8">
              <w:rPr>
                <w:color w:val="000000"/>
                <w:sz w:val="18"/>
                <w:szCs w:val="18"/>
              </w:rPr>
              <w:t>测量学</w:t>
            </w:r>
          </w:p>
        </w:tc>
        <w:tc>
          <w:tcPr>
            <w:tcW w:w="1049"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30L659Q</w:t>
            </w:r>
          </w:p>
        </w:tc>
        <w:tc>
          <w:tcPr>
            <w:tcW w:w="417" w:type="dxa"/>
            <w:vAlign w:val="center"/>
          </w:tcPr>
          <w:p w:rsidR="00D8034D" w:rsidRPr="00B83DF8" w:rsidRDefault="00D8034D" w:rsidP="00D8034D">
            <w:pPr>
              <w:pStyle w:val="a3"/>
              <w:adjustRightInd w:val="0"/>
              <w:snapToGrid w:val="0"/>
              <w:spacing w:after="0" w:line="240" w:lineRule="atLeast"/>
              <w:ind w:leftChars="0" w:left="0"/>
              <w:jc w:val="center"/>
              <w:rPr>
                <w:color w:val="000000"/>
                <w:sz w:val="18"/>
                <w:szCs w:val="18"/>
              </w:rPr>
            </w:pPr>
            <w:r w:rsidRPr="00B83DF8">
              <w:rPr>
                <w:color w:val="000000"/>
                <w:sz w:val="18"/>
                <w:szCs w:val="18"/>
              </w:rPr>
              <w:t>必</w:t>
            </w:r>
          </w:p>
        </w:tc>
        <w:tc>
          <w:tcPr>
            <w:tcW w:w="417" w:type="dxa"/>
            <w:vAlign w:val="center"/>
          </w:tcPr>
          <w:p w:rsidR="00D8034D" w:rsidRPr="00B83DF8" w:rsidRDefault="00D8034D" w:rsidP="00D8034D">
            <w:pPr>
              <w:pStyle w:val="a3"/>
              <w:adjustRightInd w:val="0"/>
              <w:snapToGrid w:val="0"/>
              <w:spacing w:after="0" w:line="240" w:lineRule="atLeast"/>
              <w:ind w:leftChars="0" w:left="0"/>
              <w:jc w:val="center"/>
              <w:rPr>
                <w:color w:val="000000"/>
                <w:sz w:val="18"/>
                <w:szCs w:val="18"/>
              </w:rPr>
            </w:pPr>
            <w:r w:rsidRPr="00B83DF8">
              <w:rPr>
                <w:color w:val="000000"/>
                <w:sz w:val="18"/>
                <w:szCs w:val="18"/>
              </w:rPr>
              <w:t>理</w:t>
            </w:r>
          </w:p>
        </w:tc>
        <w:tc>
          <w:tcPr>
            <w:tcW w:w="547" w:type="dxa"/>
            <w:vAlign w:val="center"/>
          </w:tcPr>
          <w:p w:rsidR="00D8034D" w:rsidRPr="00B83DF8" w:rsidRDefault="00D8034D" w:rsidP="00D8034D">
            <w:pPr>
              <w:pStyle w:val="a3"/>
              <w:adjustRightInd w:val="0"/>
              <w:snapToGrid w:val="0"/>
              <w:spacing w:after="0" w:line="240" w:lineRule="atLeast"/>
              <w:ind w:leftChars="0" w:left="0"/>
              <w:jc w:val="center"/>
              <w:rPr>
                <w:color w:val="000000"/>
                <w:sz w:val="18"/>
                <w:szCs w:val="18"/>
              </w:rPr>
            </w:pPr>
            <w:r w:rsidRPr="00B83DF8">
              <w:rPr>
                <w:color w:val="000000"/>
                <w:sz w:val="18"/>
                <w:szCs w:val="18"/>
              </w:rPr>
              <w:t>3</w:t>
            </w:r>
          </w:p>
        </w:tc>
        <w:tc>
          <w:tcPr>
            <w:tcW w:w="414" w:type="dxa"/>
            <w:tcMar>
              <w:left w:w="0" w:type="dxa"/>
              <w:right w:w="0" w:type="dxa"/>
            </w:tcMar>
            <w:vAlign w:val="center"/>
          </w:tcPr>
          <w:p w:rsidR="00D8034D" w:rsidRPr="00B83DF8" w:rsidRDefault="00D8034D" w:rsidP="00D8034D">
            <w:pPr>
              <w:pStyle w:val="a3"/>
              <w:adjustRightInd w:val="0"/>
              <w:snapToGrid w:val="0"/>
              <w:spacing w:after="0" w:line="240" w:lineRule="atLeast"/>
              <w:ind w:leftChars="0" w:left="0"/>
              <w:jc w:val="center"/>
              <w:rPr>
                <w:color w:val="000000"/>
                <w:sz w:val="18"/>
                <w:szCs w:val="18"/>
              </w:rPr>
            </w:pPr>
            <w:r w:rsidRPr="00B83DF8">
              <w:rPr>
                <w:color w:val="000000"/>
                <w:sz w:val="18"/>
                <w:szCs w:val="18"/>
              </w:rPr>
              <w:t>48</w:t>
            </w:r>
          </w:p>
        </w:tc>
        <w:tc>
          <w:tcPr>
            <w:tcW w:w="414" w:type="dxa"/>
            <w:vAlign w:val="center"/>
          </w:tcPr>
          <w:p w:rsidR="00D8034D" w:rsidRPr="00B83DF8" w:rsidRDefault="00D8034D" w:rsidP="00D8034D">
            <w:pPr>
              <w:pStyle w:val="a3"/>
              <w:adjustRightInd w:val="0"/>
              <w:snapToGrid w:val="0"/>
              <w:spacing w:after="0" w:line="240" w:lineRule="atLeast"/>
              <w:ind w:leftChars="0" w:left="0"/>
              <w:jc w:val="center"/>
              <w:rPr>
                <w:color w:val="000000"/>
                <w:sz w:val="18"/>
                <w:szCs w:val="18"/>
              </w:rPr>
            </w:pPr>
            <w:r w:rsidRPr="00B83DF8">
              <w:rPr>
                <w:rFonts w:hint="eastAsia"/>
                <w:color w:val="000000"/>
                <w:sz w:val="18"/>
                <w:szCs w:val="18"/>
              </w:rPr>
              <w:t>36</w:t>
            </w:r>
          </w:p>
        </w:tc>
        <w:tc>
          <w:tcPr>
            <w:tcW w:w="606" w:type="dxa"/>
            <w:vAlign w:val="center"/>
          </w:tcPr>
          <w:p w:rsidR="00D8034D" w:rsidRPr="00B83DF8" w:rsidRDefault="00D8034D" w:rsidP="00D8034D">
            <w:pPr>
              <w:pStyle w:val="a3"/>
              <w:adjustRightInd w:val="0"/>
              <w:snapToGrid w:val="0"/>
              <w:spacing w:after="0" w:line="240" w:lineRule="atLeast"/>
              <w:ind w:leftChars="0" w:left="0"/>
              <w:jc w:val="center"/>
              <w:rPr>
                <w:color w:val="000000"/>
                <w:sz w:val="18"/>
                <w:szCs w:val="18"/>
              </w:rPr>
            </w:pPr>
            <w:r w:rsidRPr="00B83DF8">
              <w:rPr>
                <w:rFonts w:hint="eastAsia"/>
                <w:color w:val="000000"/>
                <w:sz w:val="18"/>
                <w:szCs w:val="18"/>
              </w:rPr>
              <w:t>12</w:t>
            </w:r>
          </w:p>
        </w:tc>
        <w:tc>
          <w:tcPr>
            <w:tcW w:w="415" w:type="dxa"/>
            <w:vAlign w:val="center"/>
          </w:tcPr>
          <w:p w:rsidR="00D8034D" w:rsidRPr="00B83DF8" w:rsidRDefault="00D8034D" w:rsidP="00D8034D">
            <w:pPr>
              <w:pStyle w:val="a3"/>
              <w:adjustRightInd w:val="0"/>
              <w:snapToGrid w:val="0"/>
              <w:spacing w:after="0" w:line="240" w:lineRule="atLeast"/>
              <w:ind w:leftChars="0" w:left="0"/>
              <w:jc w:val="center"/>
              <w:rPr>
                <w:color w:val="000000"/>
                <w:sz w:val="18"/>
                <w:szCs w:val="18"/>
              </w:rPr>
            </w:pPr>
            <w:r w:rsidRPr="00B83DF8">
              <w:rPr>
                <w:color w:val="000000"/>
                <w:sz w:val="18"/>
                <w:szCs w:val="18"/>
              </w:rPr>
              <w:t>查</w:t>
            </w:r>
          </w:p>
        </w:tc>
        <w:tc>
          <w:tcPr>
            <w:tcW w:w="680" w:type="dxa"/>
            <w:vAlign w:val="center"/>
          </w:tcPr>
          <w:p w:rsidR="00D8034D" w:rsidRPr="00B83DF8" w:rsidRDefault="00D8034D" w:rsidP="00D8034D">
            <w:pPr>
              <w:pStyle w:val="a3"/>
              <w:adjustRightInd w:val="0"/>
              <w:snapToGrid w:val="0"/>
              <w:spacing w:after="0" w:line="240" w:lineRule="atLeast"/>
              <w:ind w:leftChars="0" w:left="0"/>
              <w:jc w:val="center"/>
              <w:rPr>
                <w:color w:val="000000"/>
                <w:sz w:val="18"/>
                <w:szCs w:val="18"/>
              </w:rPr>
            </w:pPr>
            <w:r w:rsidRPr="00B83DF8">
              <w:rPr>
                <w:color w:val="000000"/>
                <w:sz w:val="18"/>
                <w:szCs w:val="18"/>
              </w:rPr>
              <w:t>五级</w:t>
            </w:r>
          </w:p>
        </w:tc>
        <w:tc>
          <w:tcPr>
            <w:tcW w:w="866" w:type="dxa"/>
            <w:vAlign w:val="center"/>
          </w:tcPr>
          <w:p w:rsidR="00D8034D" w:rsidRPr="00B83DF8" w:rsidRDefault="00D8034D" w:rsidP="00D8034D">
            <w:pPr>
              <w:pStyle w:val="a3"/>
              <w:adjustRightInd w:val="0"/>
              <w:snapToGrid w:val="0"/>
              <w:spacing w:after="0" w:line="240" w:lineRule="atLeast"/>
              <w:ind w:leftChars="0" w:left="0"/>
              <w:jc w:val="center"/>
              <w:rPr>
                <w:color w:val="000000"/>
                <w:sz w:val="18"/>
                <w:szCs w:val="18"/>
              </w:rPr>
            </w:pPr>
          </w:p>
        </w:tc>
        <w:tc>
          <w:tcPr>
            <w:tcW w:w="533" w:type="dxa"/>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int="eastAsia"/>
                <w:color w:val="000000"/>
                <w:sz w:val="18"/>
                <w:szCs w:val="18"/>
              </w:rPr>
              <w:t>4</w:t>
            </w:r>
          </w:p>
        </w:tc>
        <w:tc>
          <w:tcPr>
            <w:tcW w:w="770" w:type="dxa"/>
            <w:vMerge/>
            <w:tcMar>
              <w:left w:w="0" w:type="dxa"/>
              <w:right w:w="0" w:type="dxa"/>
            </w:tcMar>
            <w:vAlign w:val="center"/>
          </w:tcPr>
          <w:p w:rsidR="00D8034D" w:rsidRPr="00B83DF8" w:rsidRDefault="00D8034D" w:rsidP="00D8034D">
            <w:pPr>
              <w:snapToGrid w:val="0"/>
              <w:jc w:val="center"/>
              <w:rPr>
                <w:color w:val="000000"/>
                <w:sz w:val="18"/>
                <w:szCs w:val="18"/>
              </w:rPr>
            </w:pPr>
          </w:p>
        </w:tc>
      </w:tr>
      <w:tr w:rsidR="00D8034D" w:rsidRPr="00B83DF8" w:rsidTr="00D8034D">
        <w:trPr>
          <w:trHeight w:val="20"/>
        </w:trPr>
        <w:tc>
          <w:tcPr>
            <w:tcW w:w="401" w:type="dxa"/>
            <w:vMerge/>
            <w:vAlign w:val="center"/>
          </w:tcPr>
          <w:p w:rsidR="00D8034D" w:rsidRPr="00B83DF8" w:rsidRDefault="00D8034D" w:rsidP="00D8034D">
            <w:pPr>
              <w:jc w:val="center"/>
              <w:rPr>
                <w:color w:val="000000"/>
                <w:sz w:val="18"/>
                <w:szCs w:val="18"/>
              </w:rPr>
            </w:pPr>
          </w:p>
        </w:tc>
        <w:tc>
          <w:tcPr>
            <w:tcW w:w="403" w:type="dxa"/>
            <w:vMerge/>
            <w:vAlign w:val="center"/>
          </w:tcPr>
          <w:p w:rsidR="00D8034D" w:rsidRPr="00B83DF8" w:rsidRDefault="00D8034D" w:rsidP="00D8034D">
            <w:pPr>
              <w:jc w:val="center"/>
              <w:rPr>
                <w:color w:val="000000"/>
                <w:sz w:val="18"/>
                <w:szCs w:val="18"/>
              </w:rPr>
            </w:pPr>
          </w:p>
        </w:tc>
        <w:tc>
          <w:tcPr>
            <w:tcW w:w="1998" w:type="dxa"/>
            <w:vAlign w:val="center"/>
          </w:tcPr>
          <w:p w:rsidR="00D8034D" w:rsidRPr="00B83DF8" w:rsidRDefault="00D8034D" w:rsidP="00D8034D">
            <w:pPr>
              <w:widowControl/>
              <w:adjustRightInd w:val="0"/>
              <w:snapToGrid w:val="0"/>
              <w:spacing w:line="240" w:lineRule="atLeast"/>
              <w:rPr>
                <w:color w:val="000000"/>
                <w:kern w:val="0"/>
                <w:sz w:val="18"/>
                <w:szCs w:val="18"/>
              </w:rPr>
            </w:pPr>
            <w:r w:rsidRPr="00B83DF8">
              <w:rPr>
                <w:rFonts w:hAnsi="宋体"/>
                <w:color w:val="000000"/>
                <w:kern w:val="0"/>
                <w:sz w:val="18"/>
                <w:szCs w:val="18"/>
              </w:rPr>
              <w:t>工程地质</w:t>
            </w:r>
          </w:p>
        </w:tc>
        <w:tc>
          <w:tcPr>
            <w:tcW w:w="1049"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30L113Q</w:t>
            </w:r>
          </w:p>
        </w:tc>
        <w:tc>
          <w:tcPr>
            <w:tcW w:w="417" w:type="dxa"/>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Ansi="宋体"/>
                <w:color w:val="000000"/>
                <w:kern w:val="0"/>
                <w:sz w:val="18"/>
                <w:szCs w:val="18"/>
              </w:rPr>
              <w:t>选</w:t>
            </w:r>
          </w:p>
        </w:tc>
        <w:tc>
          <w:tcPr>
            <w:tcW w:w="41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理</w:t>
            </w:r>
          </w:p>
        </w:tc>
        <w:tc>
          <w:tcPr>
            <w:tcW w:w="54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2</w:t>
            </w:r>
          </w:p>
        </w:tc>
        <w:tc>
          <w:tcPr>
            <w:tcW w:w="414" w:type="dxa"/>
            <w:tcMar>
              <w:left w:w="0" w:type="dxa"/>
              <w:right w:w="0" w:type="dxa"/>
            </w:tcMar>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32</w:t>
            </w:r>
          </w:p>
        </w:tc>
        <w:tc>
          <w:tcPr>
            <w:tcW w:w="414"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28</w:t>
            </w:r>
          </w:p>
        </w:tc>
        <w:tc>
          <w:tcPr>
            <w:tcW w:w="606"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4</w:t>
            </w:r>
          </w:p>
        </w:tc>
        <w:tc>
          <w:tcPr>
            <w:tcW w:w="415"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查</w:t>
            </w:r>
          </w:p>
        </w:tc>
        <w:tc>
          <w:tcPr>
            <w:tcW w:w="680"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五级</w:t>
            </w:r>
          </w:p>
        </w:tc>
        <w:tc>
          <w:tcPr>
            <w:tcW w:w="866"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p>
        </w:tc>
        <w:tc>
          <w:tcPr>
            <w:tcW w:w="533"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4</w:t>
            </w:r>
          </w:p>
        </w:tc>
        <w:tc>
          <w:tcPr>
            <w:tcW w:w="770" w:type="dxa"/>
            <w:vMerge/>
            <w:tcMar>
              <w:left w:w="0" w:type="dxa"/>
              <w:right w:w="0" w:type="dxa"/>
            </w:tcMar>
            <w:vAlign w:val="center"/>
          </w:tcPr>
          <w:p w:rsidR="00D8034D" w:rsidRPr="00B83DF8" w:rsidRDefault="00D8034D" w:rsidP="00D8034D">
            <w:pPr>
              <w:snapToGrid w:val="0"/>
              <w:jc w:val="center"/>
              <w:rPr>
                <w:color w:val="000000"/>
                <w:sz w:val="18"/>
                <w:szCs w:val="18"/>
              </w:rPr>
            </w:pPr>
          </w:p>
        </w:tc>
      </w:tr>
      <w:tr w:rsidR="00D8034D" w:rsidRPr="00B83DF8" w:rsidTr="00D8034D">
        <w:trPr>
          <w:trHeight w:val="20"/>
        </w:trPr>
        <w:tc>
          <w:tcPr>
            <w:tcW w:w="401" w:type="dxa"/>
            <w:vMerge/>
            <w:vAlign w:val="center"/>
          </w:tcPr>
          <w:p w:rsidR="00D8034D" w:rsidRPr="00B83DF8" w:rsidRDefault="00D8034D" w:rsidP="00D8034D">
            <w:pPr>
              <w:jc w:val="center"/>
              <w:rPr>
                <w:color w:val="000000"/>
                <w:sz w:val="18"/>
                <w:szCs w:val="18"/>
              </w:rPr>
            </w:pPr>
          </w:p>
        </w:tc>
        <w:tc>
          <w:tcPr>
            <w:tcW w:w="403" w:type="dxa"/>
            <w:vMerge/>
            <w:vAlign w:val="center"/>
          </w:tcPr>
          <w:p w:rsidR="00D8034D" w:rsidRPr="00B83DF8" w:rsidRDefault="00D8034D" w:rsidP="00D8034D">
            <w:pPr>
              <w:jc w:val="center"/>
              <w:rPr>
                <w:color w:val="000000"/>
                <w:sz w:val="18"/>
                <w:szCs w:val="18"/>
              </w:rPr>
            </w:pPr>
          </w:p>
        </w:tc>
        <w:tc>
          <w:tcPr>
            <w:tcW w:w="1998" w:type="dxa"/>
            <w:vAlign w:val="center"/>
          </w:tcPr>
          <w:p w:rsidR="00D8034D" w:rsidRPr="00B83DF8" w:rsidRDefault="00D8034D" w:rsidP="00D8034D">
            <w:pPr>
              <w:pStyle w:val="a3"/>
              <w:adjustRightInd w:val="0"/>
              <w:snapToGrid w:val="0"/>
              <w:spacing w:after="0" w:line="240" w:lineRule="atLeast"/>
              <w:ind w:leftChars="0" w:left="0"/>
              <w:rPr>
                <w:color w:val="000000"/>
                <w:sz w:val="18"/>
                <w:szCs w:val="18"/>
              </w:rPr>
            </w:pPr>
            <w:r w:rsidRPr="00B83DF8">
              <w:rPr>
                <w:color w:val="000000"/>
                <w:sz w:val="18"/>
                <w:szCs w:val="18"/>
              </w:rPr>
              <w:t>土木工程材料</w:t>
            </w:r>
          </w:p>
        </w:tc>
        <w:tc>
          <w:tcPr>
            <w:tcW w:w="1049" w:type="dxa"/>
            <w:vAlign w:val="center"/>
          </w:tcPr>
          <w:p w:rsidR="00D8034D" w:rsidRPr="00B83DF8" w:rsidRDefault="00D8034D" w:rsidP="00D8034D">
            <w:pPr>
              <w:pStyle w:val="a3"/>
              <w:adjustRightInd w:val="0"/>
              <w:snapToGrid w:val="0"/>
              <w:spacing w:after="0" w:line="240" w:lineRule="atLeast"/>
              <w:ind w:leftChars="0" w:left="0"/>
              <w:jc w:val="center"/>
              <w:rPr>
                <w:color w:val="000000"/>
                <w:sz w:val="18"/>
                <w:szCs w:val="18"/>
              </w:rPr>
            </w:pPr>
            <w:r w:rsidRPr="00B83DF8">
              <w:rPr>
                <w:color w:val="000000"/>
                <w:sz w:val="18"/>
                <w:szCs w:val="18"/>
              </w:rPr>
              <w:t>30L322Q</w:t>
            </w:r>
          </w:p>
        </w:tc>
        <w:tc>
          <w:tcPr>
            <w:tcW w:w="417" w:type="dxa"/>
            <w:vAlign w:val="center"/>
          </w:tcPr>
          <w:p w:rsidR="00D8034D" w:rsidRPr="00B83DF8" w:rsidRDefault="00D8034D" w:rsidP="00D8034D">
            <w:pPr>
              <w:pStyle w:val="a3"/>
              <w:adjustRightInd w:val="0"/>
              <w:snapToGrid w:val="0"/>
              <w:spacing w:after="0" w:line="240" w:lineRule="atLeast"/>
              <w:ind w:leftChars="0" w:left="0"/>
              <w:jc w:val="center"/>
              <w:rPr>
                <w:color w:val="000000"/>
                <w:sz w:val="18"/>
                <w:szCs w:val="18"/>
              </w:rPr>
            </w:pPr>
            <w:r w:rsidRPr="00B83DF8">
              <w:rPr>
                <w:color w:val="000000"/>
                <w:sz w:val="18"/>
                <w:szCs w:val="18"/>
              </w:rPr>
              <w:t>必</w:t>
            </w:r>
          </w:p>
        </w:tc>
        <w:tc>
          <w:tcPr>
            <w:tcW w:w="417" w:type="dxa"/>
            <w:vAlign w:val="center"/>
          </w:tcPr>
          <w:p w:rsidR="00D8034D" w:rsidRPr="00B83DF8" w:rsidRDefault="00D8034D" w:rsidP="00D8034D">
            <w:pPr>
              <w:pStyle w:val="a3"/>
              <w:adjustRightInd w:val="0"/>
              <w:snapToGrid w:val="0"/>
              <w:spacing w:after="0" w:line="240" w:lineRule="atLeast"/>
              <w:ind w:leftChars="0" w:left="0"/>
              <w:jc w:val="center"/>
              <w:rPr>
                <w:color w:val="000000"/>
                <w:sz w:val="18"/>
                <w:szCs w:val="18"/>
              </w:rPr>
            </w:pPr>
            <w:r w:rsidRPr="00B83DF8">
              <w:rPr>
                <w:color w:val="000000"/>
                <w:sz w:val="18"/>
                <w:szCs w:val="18"/>
              </w:rPr>
              <w:t>理</w:t>
            </w:r>
          </w:p>
        </w:tc>
        <w:tc>
          <w:tcPr>
            <w:tcW w:w="547" w:type="dxa"/>
            <w:vAlign w:val="center"/>
          </w:tcPr>
          <w:p w:rsidR="00D8034D" w:rsidRPr="00B83DF8" w:rsidRDefault="00D8034D" w:rsidP="00D8034D">
            <w:pPr>
              <w:pStyle w:val="a3"/>
              <w:adjustRightInd w:val="0"/>
              <w:snapToGrid w:val="0"/>
              <w:spacing w:after="0" w:line="240" w:lineRule="atLeast"/>
              <w:ind w:leftChars="0" w:left="0"/>
              <w:jc w:val="center"/>
              <w:rPr>
                <w:color w:val="000000"/>
                <w:sz w:val="18"/>
                <w:szCs w:val="18"/>
              </w:rPr>
            </w:pPr>
            <w:r w:rsidRPr="00B83DF8">
              <w:rPr>
                <w:color w:val="000000"/>
                <w:sz w:val="18"/>
                <w:szCs w:val="18"/>
              </w:rPr>
              <w:t>3</w:t>
            </w:r>
          </w:p>
        </w:tc>
        <w:tc>
          <w:tcPr>
            <w:tcW w:w="414" w:type="dxa"/>
            <w:tcMar>
              <w:left w:w="0" w:type="dxa"/>
              <w:right w:w="0" w:type="dxa"/>
            </w:tcMar>
            <w:vAlign w:val="center"/>
          </w:tcPr>
          <w:p w:rsidR="00D8034D" w:rsidRPr="00B83DF8" w:rsidRDefault="00D8034D" w:rsidP="00D8034D">
            <w:pPr>
              <w:pStyle w:val="a3"/>
              <w:adjustRightInd w:val="0"/>
              <w:snapToGrid w:val="0"/>
              <w:spacing w:after="0" w:line="240" w:lineRule="atLeast"/>
              <w:ind w:leftChars="0" w:left="0"/>
              <w:jc w:val="center"/>
              <w:rPr>
                <w:color w:val="000000"/>
                <w:sz w:val="18"/>
                <w:szCs w:val="18"/>
              </w:rPr>
            </w:pPr>
            <w:r w:rsidRPr="00B83DF8">
              <w:rPr>
                <w:color w:val="000000"/>
                <w:sz w:val="18"/>
                <w:szCs w:val="18"/>
              </w:rPr>
              <w:t>48</w:t>
            </w:r>
          </w:p>
        </w:tc>
        <w:tc>
          <w:tcPr>
            <w:tcW w:w="414" w:type="dxa"/>
            <w:vAlign w:val="center"/>
          </w:tcPr>
          <w:p w:rsidR="00D8034D" w:rsidRPr="00B83DF8" w:rsidRDefault="00D8034D" w:rsidP="00D8034D">
            <w:pPr>
              <w:pStyle w:val="a3"/>
              <w:adjustRightInd w:val="0"/>
              <w:snapToGrid w:val="0"/>
              <w:spacing w:after="0" w:line="240" w:lineRule="atLeast"/>
              <w:ind w:leftChars="0" w:left="0"/>
              <w:jc w:val="center"/>
              <w:rPr>
                <w:color w:val="000000"/>
                <w:sz w:val="18"/>
                <w:szCs w:val="18"/>
              </w:rPr>
            </w:pPr>
            <w:r w:rsidRPr="00B83DF8">
              <w:rPr>
                <w:color w:val="000000"/>
                <w:sz w:val="18"/>
                <w:szCs w:val="18"/>
              </w:rPr>
              <w:t>36</w:t>
            </w:r>
          </w:p>
        </w:tc>
        <w:tc>
          <w:tcPr>
            <w:tcW w:w="606" w:type="dxa"/>
            <w:vAlign w:val="center"/>
          </w:tcPr>
          <w:p w:rsidR="00D8034D" w:rsidRPr="00B83DF8" w:rsidRDefault="00D8034D" w:rsidP="00D8034D">
            <w:pPr>
              <w:pStyle w:val="a3"/>
              <w:adjustRightInd w:val="0"/>
              <w:snapToGrid w:val="0"/>
              <w:spacing w:after="0" w:line="240" w:lineRule="atLeast"/>
              <w:ind w:leftChars="0" w:left="0"/>
              <w:jc w:val="center"/>
              <w:rPr>
                <w:color w:val="000000"/>
                <w:sz w:val="18"/>
                <w:szCs w:val="18"/>
              </w:rPr>
            </w:pPr>
            <w:r w:rsidRPr="00B83DF8">
              <w:rPr>
                <w:color w:val="000000"/>
                <w:sz w:val="18"/>
                <w:szCs w:val="18"/>
              </w:rPr>
              <w:t>12</w:t>
            </w:r>
          </w:p>
        </w:tc>
        <w:tc>
          <w:tcPr>
            <w:tcW w:w="415" w:type="dxa"/>
            <w:vAlign w:val="center"/>
          </w:tcPr>
          <w:p w:rsidR="00D8034D" w:rsidRPr="00B83DF8" w:rsidRDefault="00D8034D" w:rsidP="00D8034D">
            <w:pPr>
              <w:pStyle w:val="a3"/>
              <w:adjustRightInd w:val="0"/>
              <w:snapToGrid w:val="0"/>
              <w:spacing w:after="0" w:line="240" w:lineRule="atLeast"/>
              <w:ind w:leftChars="0" w:left="0"/>
              <w:jc w:val="center"/>
              <w:rPr>
                <w:color w:val="000000"/>
                <w:sz w:val="18"/>
                <w:szCs w:val="18"/>
              </w:rPr>
            </w:pPr>
            <w:r w:rsidRPr="00B83DF8">
              <w:rPr>
                <w:color w:val="000000"/>
                <w:sz w:val="18"/>
                <w:szCs w:val="18"/>
              </w:rPr>
              <w:t>查</w:t>
            </w:r>
          </w:p>
        </w:tc>
        <w:tc>
          <w:tcPr>
            <w:tcW w:w="680" w:type="dxa"/>
            <w:vAlign w:val="center"/>
          </w:tcPr>
          <w:p w:rsidR="00D8034D" w:rsidRPr="00B83DF8" w:rsidRDefault="00D8034D" w:rsidP="00D8034D">
            <w:pPr>
              <w:pStyle w:val="a3"/>
              <w:adjustRightInd w:val="0"/>
              <w:snapToGrid w:val="0"/>
              <w:spacing w:after="0" w:line="240" w:lineRule="atLeast"/>
              <w:ind w:leftChars="0" w:left="0"/>
              <w:jc w:val="center"/>
              <w:rPr>
                <w:color w:val="000000"/>
                <w:sz w:val="18"/>
                <w:szCs w:val="18"/>
              </w:rPr>
            </w:pPr>
            <w:r w:rsidRPr="00B83DF8">
              <w:rPr>
                <w:color w:val="000000"/>
                <w:sz w:val="18"/>
                <w:szCs w:val="18"/>
              </w:rPr>
              <w:t>五级</w:t>
            </w:r>
          </w:p>
        </w:tc>
        <w:tc>
          <w:tcPr>
            <w:tcW w:w="866" w:type="dxa"/>
            <w:vAlign w:val="center"/>
          </w:tcPr>
          <w:p w:rsidR="00D8034D" w:rsidRPr="00B83DF8" w:rsidRDefault="00D8034D" w:rsidP="00D8034D">
            <w:pPr>
              <w:pStyle w:val="a3"/>
              <w:adjustRightInd w:val="0"/>
              <w:snapToGrid w:val="0"/>
              <w:spacing w:after="0" w:line="240" w:lineRule="atLeast"/>
              <w:ind w:leftChars="0" w:left="0"/>
              <w:jc w:val="center"/>
              <w:rPr>
                <w:color w:val="000000"/>
                <w:sz w:val="18"/>
                <w:szCs w:val="18"/>
              </w:rPr>
            </w:pPr>
            <w:r w:rsidRPr="00B83DF8">
              <w:rPr>
                <w:color w:val="000000"/>
                <w:sz w:val="18"/>
                <w:szCs w:val="18"/>
              </w:rPr>
              <w:t>化学</w:t>
            </w:r>
          </w:p>
        </w:tc>
        <w:tc>
          <w:tcPr>
            <w:tcW w:w="533" w:type="dxa"/>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int="eastAsia"/>
                <w:color w:val="000000"/>
                <w:sz w:val="18"/>
                <w:szCs w:val="18"/>
              </w:rPr>
              <w:t>4</w:t>
            </w:r>
          </w:p>
        </w:tc>
        <w:tc>
          <w:tcPr>
            <w:tcW w:w="770" w:type="dxa"/>
            <w:vMerge/>
            <w:tcMar>
              <w:left w:w="0" w:type="dxa"/>
              <w:right w:w="0" w:type="dxa"/>
            </w:tcMar>
            <w:vAlign w:val="center"/>
          </w:tcPr>
          <w:p w:rsidR="00D8034D" w:rsidRPr="00B83DF8" w:rsidRDefault="00D8034D" w:rsidP="00D8034D">
            <w:pPr>
              <w:snapToGrid w:val="0"/>
              <w:jc w:val="center"/>
              <w:rPr>
                <w:color w:val="000000"/>
                <w:sz w:val="18"/>
                <w:szCs w:val="18"/>
              </w:rPr>
            </w:pPr>
          </w:p>
        </w:tc>
      </w:tr>
      <w:tr w:rsidR="00D8034D" w:rsidRPr="00B83DF8" w:rsidTr="00D8034D">
        <w:trPr>
          <w:trHeight w:val="20"/>
        </w:trPr>
        <w:tc>
          <w:tcPr>
            <w:tcW w:w="401" w:type="dxa"/>
            <w:vMerge/>
            <w:vAlign w:val="center"/>
          </w:tcPr>
          <w:p w:rsidR="00D8034D" w:rsidRPr="00B83DF8" w:rsidRDefault="00D8034D" w:rsidP="00D8034D">
            <w:pPr>
              <w:jc w:val="center"/>
              <w:rPr>
                <w:color w:val="000000"/>
                <w:sz w:val="18"/>
                <w:szCs w:val="18"/>
              </w:rPr>
            </w:pPr>
          </w:p>
        </w:tc>
        <w:tc>
          <w:tcPr>
            <w:tcW w:w="403" w:type="dxa"/>
            <w:vAlign w:val="center"/>
          </w:tcPr>
          <w:p w:rsidR="00D8034D" w:rsidRPr="00B83DF8" w:rsidRDefault="00D8034D" w:rsidP="004A4703">
            <w:pPr>
              <w:spacing w:line="200" w:lineRule="exact"/>
              <w:jc w:val="center"/>
              <w:rPr>
                <w:color w:val="000000"/>
                <w:sz w:val="18"/>
                <w:szCs w:val="18"/>
              </w:rPr>
            </w:pPr>
            <w:r w:rsidRPr="00B83DF8">
              <w:rPr>
                <w:rFonts w:hint="eastAsia"/>
                <w:color w:val="000000"/>
                <w:sz w:val="18"/>
                <w:szCs w:val="18"/>
              </w:rPr>
              <w:t>综合专题研究课</w:t>
            </w:r>
          </w:p>
        </w:tc>
        <w:tc>
          <w:tcPr>
            <w:tcW w:w="1998" w:type="dxa"/>
            <w:vAlign w:val="center"/>
          </w:tcPr>
          <w:p w:rsidR="00D8034D" w:rsidRPr="00B83DF8" w:rsidRDefault="00D8034D" w:rsidP="00D8034D">
            <w:pPr>
              <w:widowControl/>
              <w:adjustRightInd w:val="0"/>
              <w:snapToGrid w:val="0"/>
              <w:spacing w:line="240" w:lineRule="atLeast"/>
              <w:rPr>
                <w:color w:val="000000"/>
                <w:kern w:val="0"/>
                <w:sz w:val="18"/>
                <w:szCs w:val="18"/>
              </w:rPr>
            </w:pPr>
            <w:r w:rsidRPr="00B83DF8">
              <w:rPr>
                <w:rFonts w:hint="eastAsia"/>
                <w:color w:val="000000"/>
                <w:kern w:val="0"/>
                <w:sz w:val="18"/>
                <w:szCs w:val="18"/>
              </w:rPr>
              <w:t>综合实践（实习和设计）</w:t>
            </w:r>
          </w:p>
        </w:tc>
        <w:tc>
          <w:tcPr>
            <w:tcW w:w="1049"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p>
        </w:tc>
        <w:tc>
          <w:tcPr>
            <w:tcW w:w="41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必</w:t>
            </w:r>
          </w:p>
        </w:tc>
        <w:tc>
          <w:tcPr>
            <w:tcW w:w="41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实</w:t>
            </w:r>
          </w:p>
        </w:tc>
        <w:tc>
          <w:tcPr>
            <w:tcW w:w="54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10</w:t>
            </w:r>
          </w:p>
        </w:tc>
        <w:tc>
          <w:tcPr>
            <w:tcW w:w="414"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10</w:t>
            </w:r>
            <w:r w:rsidRPr="00B83DF8">
              <w:rPr>
                <w:color w:val="000000"/>
                <w:kern w:val="0"/>
                <w:sz w:val="18"/>
                <w:szCs w:val="18"/>
              </w:rPr>
              <w:t>周</w:t>
            </w:r>
          </w:p>
        </w:tc>
        <w:tc>
          <w:tcPr>
            <w:tcW w:w="414"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p>
        </w:tc>
        <w:tc>
          <w:tcPr>
            <w:tcW w:w="606"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10</w:t>
            </w:r>
            <w:r w:rsidRPr="00B83DF8">
              <w:rPr>
                <w:color w:val="000000"/>
                <w:kern w:val="0"/>
                <w:sz w:val="18"/>
                <w:szCs w:val="18"/>
              </w:rPr>
              <w:t>周</w:t>
            </w:r>
          </w:p>
        </w:tc>
        <w:tc>
          <w:tcPr>
            <w:tcW w:w="415"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查</w:t>
            </w:r>
          </w:p>
        </w:tc>
        <w:tc>
          <w:tcPr>
            <w:tcW w:w="680"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五级</w:t>
            </w:r>
          </w:p>
        </w:tc>
        <w:tc>
          <w:tcPr>
            <w:tcW w:w="866"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p>
        </w:tc>
        <w:tc>
          <w:tcPr>
            <w:tcW w:w="533" w:type="dxa"/>
            <w:vAlign w:val="center"/>
          </w:tcPr>
          <w:p w:rsidR="00D8034D" w:rsidRPr="00B83DF8" w:rsidRDefault="00D8034D" w:rsidP="00D8034D">
            <w:pPr>
              <w:adjustRightInd w:val="0"/>
              <w:snapToGrid w:val="0"/>
              <w:spacing w:line="240" w:lineRule="atLeast"/>
              <w:jc w:val="center"/>
              <w:rPr>
                <w:color w:val="000000"/>
                <w:sz w:val="18"/>
                <w:szCs w:val="18"/>
              </w:rPr>
            </w:pPr>
          </w:p>
        </w:tc>
        <w:tc>
          <w:tcPr>
            <w:tcW w:w="770" w:type="dxa"/>
            <w:vAlign w:val="center"/>
          </w:tcPr>
          <w:p w:rsidR="00D8034D" w:rsidRPr="00B83DF8" w:rsidRDefault="00D8034D" w:rsidP="00D8034D">
            <w:pPr>
              <w:snapToGrid w:val="0"/>
              <w:jc w:val="center"/>
              <w:rPr>
                <w:color w:val="000000"/>
                <w:sz w:val="18"/>
                <w:szCs w:val="18"/>
              </w:rPr>
            </w:pPr>
            <w:r w:rsidRPr="00B83DF8">
              <w:rPr>
                <w:rFonts w:hint="eastAsia"/>
                <w:color w:val="000000"/>
                <w:sz w:val="18"/>
                <w:szCs w:val="18"/>
              </w:rPr>
              <w:t>10</w:t>
            </w:r>
          </w:p>
        </w:tc>
      </w:tr>
      <w:tr w:rsidR="00D8034D" w:rsidRPr="00B83DF8" w:rsidTr="00D8034D">
        <w:trPr>
          <w:trHeight w:val="20"/>
        </w:trPr>
        <w:tc>
          <w:tcPr>
            <w:tcW w:w="401" w:type="dxa"/>
            <w:vMerge/>
            <w:vAlign w:val="center"/>
          </w:tcPr>
          <w:p w:rsidR="00D8034D" w:rsidRPr="00B83DF8" w:rsidRDefault="00D8034D" w:rsidP="00D8034D">
            <w:pPr>
              <w:jc w:val="center"/>
              <w:rPr>
                <w:color w:val="000000"/>
                <w:sz w:val="18"/>
                <w:szCs w:val="18"/>
              </w:rPr>
            </w:pPr>
          </w:p>
        </w:tc>
        <w:tc>
          <w:tcPr>
            <w:tcW w:w="403" w:type="dxa"/>
            <w:vMerge w:val="restart"/>
            <w:vAlign w:val="center"/>
          </w:tcPr>
          <w:p w:rsidR="00D8034D" w:rsidRPr="00B83DF8" w:rsidRDefault="00D8034D" w:rsidP="004A4703">
            <w:pPr>
              <w:spacing w:line="200" w:lineRule="exact"/>
              <w:jc w:val="center"/>
              <w:rPr>
                <w:color w:val="000000"/>
                <w:sz w:val="18"/>
                <w:szCs w:val="18"/>
              </w:rPr>
            </w:pPr>
            <w:r w:rsidRPr="00B83DF8">
              <w:rPr>
                <w:color w:val="000000"/>
                <w:sz w:val="18"/>
                <w:szCs w:val="18"/>
              </w:rPr>
              <w:t>专业选修课</w:t>
            </w:r>
          </w:p>
        </w:tc>
        <w:tc>
          <w:tcPr>
            <w:tcW w:w="1998" w:type="dxa"/>
            <w:vAlign w:val="center"/>
          </w:tcPr>
          <w:p w:rsidR="00D8034D" w:rsidRPr="00B83DF8" w:rsidRDefault="00D8034D" w:rsidP="00D8034D">
            <w:pPr>
              <w:widowControl/>
              <w:adjustRightInd w:val="0"/>
              <w:snapToGrid w:val="0"/>
              <w:spacing w:line="240" w:lineRule="atLeast"/>
              <w:rPr>
                <w:color w:val="000000"/>
                <w:kern w:val="0"/>
                <w:sz w:val="18"/>
                <w:szCs w:val="18"/>
              </w:rPr>
            </w:pPr>
            <w:r w:rsidRPr="00B83DF8">
              <w:rPr>
                <w:rFonts w:hAnsi="宋体"/>
                <w:color w:val="000000"/>
                <w:kern w:val="0"/>
                <w:sz w:val="18"/>
                <w:szCs w:val="18"/>
              </w:rPr>
              <w:t>混凝土建筑结构★</w:t>
            </w:r>
          </w:p>
        </w:tc>
        <w:tc>
          <w:tcPr>
            <w:tcW w:w="1049"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30L663Q</w:t>
            </w:r>
          </w:p>
        </w:tc>
        <w:tc>
          <w:tcPr>
            <w:tcW w:w="41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选</w:t>
            </w:r>
          </w:p>
        </w:tc>
        <w:tc>
          <w:tcPr>
            <w:tcW w:w="41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理</w:t>
            </w:r>
          </w:p>
        </w:tc>
        <w:tc>
          <w:tcPr>
            <w:tcW w:w="54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3</w:t>
            </w:r>
          </w:p>
        </w:tc>
        <w:tc>
          <w:tcPr>
            <w:tcW w:w="414"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48</w:t>
            </w:r>
          </w:p>
        </w:tc>
        <w:tc>
          <w:tcPr>
            <w:tcW w:w="414"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48</w:t>
            </w:r>
          </w:p>
        </w:tc>
        <w:tc>
          <w:tcPr>
            <w:tcW w:w="606" w:type="dxa"/>
            <w:vAlign w:val="center"/>
          </w:tcPr>
          <w:p w:rsidR="00D8034D" w:rsidRPr="00B83DF8" w:rsidRDefault="00D8034D" w:rsidP="00D8034D">
            <w:pPr>
              <w:adjustRightInd w:val="0"/>
              <w:snapToGrid w:val="0"/>
              <w:spacing w:line="240" w:lineRule="atLeast"/>
              <w:jc w:val="center"/>
              <w:rPr>
                <w:color w:val="000000"/>
                <w:sz w:val="18"/>
                <w:szCs w:val="18"/>
              </w:rPr>
            </w:pPr>
          </w:p>
        </w:tc>
        <w:tc>
          <w:tcPr>
            <w:tcW w:w="415"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试</w:t>
            </w:r>
          </w:p>
        </w:tc>
        <w:tc>
          <w:tcPr>
            <w:tcW w:w="680"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百分</w:t>
            </w:r>
          </w:p>
        </w:tc>
        <w:tc>
          <w:tcPr>
            <w:tcW w:w="866" w:type="dxa"/>
            <w:vAlign w:val="center"/>
          </w:tcPr>
          <w:p w:rsidR="00D8034D" w:rsidRPr="00B83DF8" w:rsidRDefault="00D8034D" w:rsidP="00D8034D">
            <w:pPr>
              <w:adjustRightInd w:val="0"/>
              <w:snapToGrid w:val="0"/>
              <w:spacing w:line="240" w:lineRule="atLeast"/>
              <w:jc w:val="center"/>
              <w:rPr>
                <w:color w:val="000000"/>
                <w:sz w:val="18"/>
                <w:szCs w:val="18"/>
              </w:rPr>
            </w:pPr>
          </w:p>
        </w:tc>
        <w:tc>
          <w:tcPr>
            <w:tcW w:w="533" w:type="dxa"/>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int="eastAsia"/>
                <w:color w:val="000000"/>
                <w:sz w:val="18"/>
                <w:szCs w:val="18"/>
              </w:rPr>
              <w:t>6</w:t>
            </w:r>
          </w:p>
        </w:tc>
        <w:tc>
          <w:tcPr>
            <w:tcW w:w="770" w:type="dxa"/>
            <w:vMerge w:val="restart"/>
            <w:vAlign w:val="center"/>
          </w:tcPr>
          <w:p w:rsidR="00D8034D" w:rsidRPr="00B83DF8" w:rsidRDefault="00D8034D" w:rsidP="00D8034D">
            <w:pPr>
              <w:snapToGrid w:val="0"/>
              <w:jc w:val="center"/>
              <w:rPr>
                <w:color w:val="000000"/>
                <w:sz w:val="18"/>
                <w:szCs w:val="18"/>
              </w:rPr>
            </w:pPr>
            <w:r w:rsidRPr="00B83DF8">
              <w:rPr>
                <w:rFonts w:hint="eastAsia"/>
                <w:color w:val="000000"/>
                <w:sz w:val="18"/>
                <w:szCs w:val="18"/>
              </w:rPr>
              <w:t>3</w:t>
            </w:r>
          </w:p>
        </w:tc>
      </w:tr>
      <w:tr w:rsidR="00D8034D" w:rsidRPr="00B83DF8" w:rsidTr="00D8034D">
        <w:trPr>
          <w:trHeight w:val="20"/>
        </w:trPr>
        <w:tc>
          <w:tcPr>
            <w:tcW w:w="401" w:type="dxa"/>
            <w:vMerge/>
            <w:vAlign w:val="center"/>
          </w:tcPr>
          <w:p w:rsidR="00D8034D" w:rsidRPr="00B83DF8" w:rsidRDefault="00D8034D" w:rsidP="00D8034D">
            <w:pPr>
              <w:jc w:val="center"/>
              <w:rPr>
                <w:color w:val="000000"/>
                <w:sz w:val="18"/>
                <w:szCs w:val="18"/>
              </w:rPr>
            </w:pPr>
          </w:p>
        </w:tc>
        <w:tc>
          <w:tcPr>
            <w:tcW w:w="403" w:type="dxa"/>
            <w:vMerge/>
            <w:vAlign w:val="center"/>
          </w:tcPr>
          <w:p w:rsidR="00D8034D" w:rsidRPr="00B83DF8" w:rsidRDefault="00D8034D" w:rsidP="00D8034D">
            <w:pPr>
              <w:jc w:val="center"/>
              <w:rPr>
                <w:color w:val="000000"/>
                <w:sz w:val="18"/>
                <w:szCs w:val="18"/>
              </w:rPr>
            </w:pPr>
          </w:p>
        </w:tc>
        <w:tc>
          <w:tcPr>
            <w:tcW w:w="1998" w:type="dxa"/>
            <w:vAlign w:val="center"/>
          </w:tcPr>
          <w:p w:rsidR="00D8034D" w:rsidRPr="00B83DF8" w:rsidRDefault="00D8034D" w:rsidP="00D8034D">
            <w:pPr>
              <w:widowControl/>
              <w:adjustRightInd w:val="0"/>
              <w:snapToGrid w:val="0"/>
              <w:spacing w:line="240" w:lineRule="atLeast"/>
              <w:rPr>
                <w:color w:val="000000"/>
                <w:kern w:val="0"/>
                <w:sz w:val="18"/>
                <w:szCs w:val="18"/>
              </w:rPr>
            </w:pPr>
            <w:r w:rsidRPr="00B83DF8">
              <w:rPr>
                <w:rFonts w:hAnsi="宋体"/>
                <w:color w:val="000000"/>
                <w:kern w:val="0"/>
                <w:sz w:val="18"/>
                <w:szCs w:val="18"/>
              </w:rPr>
              <w:t>桥梁工程</w:t>
            </w:r>
            <w:r w:rsidRPr="00B83DF8">
              <w:rPr>
                <w:rFonts w:hAnsi="宋体" w:hint="eastAsia"/>
                <w:color w:val="000000"/>
                <w:kern w:val="0"/>
                <w:sz w:val="18"/>
                <w:szCs w:val="18"/>
              </w:rPr>
              <w:t>（</w:t>
            </w:r>
            <w:r w:rsidRPr="00B83DF8">
              <w:rPr>
                <w:color w:val="000000"/>
                <w:kern w:val="0"/>
                <w:sz w:val="18"/>
                <w:szCs w:val="18"/>
              </w:rPr>
              <w:t>A</w:t>
            </w:r>
            <w:r w:rsidRPr="00B83DF8">
              <w:rPr>
                <w:rFonts w:hint="eastAsia"/>
                <w:color w:val="000000"/>
                <w:kern w:val="0"/>
                <w:sz w:val="18"/>
                <w:szCs w:val="18"/>
              </w:rPr>
              <w:t>）</w:t>
            </w:r>
            <w:r w:rsidRPr="00B83DF8">
              <w:rPr>
                <w:rFonts w:hAnsi="宋体"/>
                <w:color w:val="000000"/>
                <w:kern w:val="0"/>
                <w:sz w:val="18"/>
                <w:szCs w:val="18"/>
              </w:rPr>
              <w:t>★</w:t>
            </w:r>
          </w:p>
        </w:tc>
        <w:tc>
          <w:tcPr>
            <w:tcW w:w="1049"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30L667Q</w:t>
            </w:r>
          </w:p>
        </w:tc>
        <w:tc>
          <w:tcPr>
            <w:tcW w:w="41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选</w:t>
            </w:r>
          </w:p>
        </w:tc>
        <w:tc>
          <w:tcPr>
            <w:tcW w:w="41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理</w:t>
            </w:r>
          </w:p>
        </w:tc>
        <w:tc>
          <w:tcPr>
            <w:tcW w:w="54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3</w:t>
            </w:r>
          </w:p>
        </w:tc>
        <w:tc>
          <w:tcPr>
            <w:tcW w:w="414"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48</w:t>
            </w:r>
          </w:p>
        </w:tc>
        <w:tc>
          <w:tcPr>
            <w:tcW w:w="414"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48</w:t>
            </w:r>
          </w:p>
        </w:tc>
        <w:tc>
          <w:tcPr>
            <w:tcW w:w="606" w:type="dxa"/>
            <w:vAlign w:val="center"/>
          </w:tcPr>
          <w:p w:rsidR="00D8034D" w:rsidRPr="00B83DF8" w:rsidRDefault="00D8034D" w:rsidP="00D8034D">
            <w:pPr>
              <w:adjustRightInd w:val="0"/>
              <w:snapToGrid w:val="0"/>
              <w:spacing w:line="240" w:lineRule="atLeast"/>
              <w:jc w:val="center"/>
              <w:rPr>
                <w:color w:val="000000"/>
                <w:sz w:val="18"/>
                <w:szCs w:val="18"/>
              </w:rPr>
            </w:pPr>
          </w:p>
        </w:tc>
        <w:tc>
          <w:tcPr>
            <w:tcW w:w="415"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试</w:t>
            </w:r>
          </w:p>
        </w:tc>
        <w:tc>
          <w:tcPr>
            <w:tcW w:w="680"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百分</w:t>
            </w:r>
          </w:p>
        </w:tc>
        <w:tc>
          <w:tcPr>
            <w:tcW w:w="866" w:type="dxa"/>
            <w:vAlign w:val="center"/>
          </w:tcPr>
          <w:p w:rsidR="00D8034D" w:rsidRPr="00B83DF8" w:rsidRDefault="00D8034D" w:rsidP="00D8034D">
            <w:pPr>
              <w:adjustRightInd w:val="0"/>
              <w:snapToGrid w:val="0"/>
              <w:spacing w:line="240" w:lineRule="atLeast"/>
              <w:jc w:val="center"/>
              <w:rPr>
                <w:color w:val="000000"/>
                <w:sz w:val="18"/>
                <w:szCs w:val="18"/>
              </w:rPr>
            </w:pPr>
          </w:p>
        </w:tc>
        <w:tc>
          <w:tcPr>
            <w:tcW w:w="533" w:type="dxa"/>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int="eastAsia"/>
                <w:color w:val="000000"/>
                <w:sz w:val="18"/>
                <w:szCs w:val="18"/>
              </w:rPr>
              <w:t>6</w:t>
            </w:r>
          </w:p>
        </w:tc>
        <w:tc>
          <w:tcPr>
            <w:tcW w:w="770" w:type="dxa"/>
            <w:vMerge/>
            <w:vAlign w:val="center"/>
          </w:tcPr>
          <w:p w:rsidR="00D8034D" w:rsidRPr="00B83DF8" w:rsidRDefault="00D8034D" w:rsidP="00D8034D">
            <w:pPr>
              <w:snapToGrid w:val="0"/>
              <w:jc w:val="center"/>
              <w:rPr>
                <w:color w:val="000000"/>
                <w:sz w:val="18"/>
                <w:szCs w:val="18"/>
              </w:rPr>
            </w:pPr>
          </w:p>
        </w:tc>
      </w:tr>
      <w:tr w:rsidR="00D8034D" w:rsidRPr="00B83DF8" w:rsidTr="00D8034D">
        <w:trPr>
          <w:trHeight w:val="20"/>
        </w:trPr>
        <w:tc>
          <w:tcPr>
            <w:tcW w:w="401" w:type="dxa"/>
            <w:vMerge/>
            <w:vAlign w:val="center"/>
          </w:tcPr>
          <w:p w:rsidR="00D8034D" w:rsidRPr="00B83DF8" w:rsidRDefault="00D8034D" w:rsidP="00D8034D">
            <w:pPr>
              <w:jc w:val="center"/>
              <w:rPr>
                <w:color w:val="000000"/>
                <w:sz w:val="18"/>
                <w:szCs w:val="18"/>
              </w:rPr>
            </w:pPr>
          </w:p>
        </w:tc>
        <w:tc>
          <w:tcPr>
            <w:tcW w:w="403" w:type="dxa"/>
            <w:vMerge/>
            <w:vAlign w:val="center"/>
          </w:tcPr>
          <w:p w:rsidR="00D8034D" w:rsidRPr="00B83DF8" w:rsidRDefault="00D8034D" w:rsidP="00D8034D">
            <w:pPr>
              <w:jc w:val="center"/>
              <w:rPr>
                <w:color w:val="000000"/>
                <w:sz w:val="18"/>
                <w:szCs w:val="18"/>
              </w:rPr>
            </w:pPr>
          </w:p>
        </w:tc>
        <w:tc>
          <w:tcPr>
            <w:tcW w:w="1998" w:type="dxa"/>
            <w:vAlign w:val="center"/>
          </w:tcPr>
          <w:p w:rsidR="00D8034D" w:rsidRPr="00B83DF8" w:rsidRDefault="00D8034D" w:rsidP="00D8034D">
            <w:pPr>
              <w:adjustRightInd w:val="0"/>
              <w:snapToGrid w:val="0"/>
              <w:spacing w:line="240" w:lineRule="atLeast"/>
              <w:rPr>
                <w:color w:val="000000"/>
                <w:sz w:val="18"/>
                <w:szCs w:val="18"/>
              </w:rPr>
            </w:pPr>
            <w:r w:rsidRPr="00B83DF8">
              <w:rPr>
                <w:rFonts w:hAnsi="宋体"/>
                <w:color w:val="000000"/>
                <w:sz w:val="18"/>
                <w:szCs w:val="18"/>
              </w:rPr>
              <w:t>地下工程</w:t>
            </w:r>
            <w:r w:rsidRPr="00B83DF8">
              <w:rPr>
                <w:rFonts w:hAnsi="宋体" w:hint="eastAsia"/>
                <w:color w:val="000000"/>
                <w:sz w:val="18"/>
                <w:szCs w:val="18"/>
              </w:rPr>
              <w:t>（</w:t>
            </w:r>
            <w:r w:rsidRPr="00B83DF8">
              <w:rPr>
                <w:color w:val="000000"/>
                <w:sz w:val="18"/>
                <w:szCs w:val="18"/>
              </w:rPr>
              <w:t>A</w:t>
            </w:r>
            <w:r w:rsidRPr="00B83DF8">
              <w:rPr>
                <w:rFonts w:hint="eastAsia"/>
                <w:color w:val="000000"/>
                <w:sz w:val="18"/>
                <w:szCs w:val="18"/>
              </w:rPr>
              <w:t>）</w:t>
            </w:r>
            <w:r w:rsidRPr="00B83DF8">
              <w:rPr>
                <w:rFonts w:hAnsi="宋体"/>
                <w:color w:val="000000"/>
                <w:sz w:val="18"/>
                <w:szCs w:val="18"/>
              </w:rPr>
              <w:t>★</w:t>
            </w:r>
          </w:p>
        </w:tc>
        <w:tc>
          <w:tcPr>
            <w:tcW w:w="1049" w:type="dxa"/>
            <w:vAlign w:val="center"/>
          </w:tcPr>
          <w:p w:rsidR="00D8034D" w:rsidRPr="00B83DF8" w:rsidRDefault="00D8034D" w:rsidP="00D8034D">
            <w:pPr>
              <w:widowControl/>
              <w:adjustRightInd w:val="0"/>
              <w:snapToGrid w:val="0"/>
              <w:spacing w:line="240" w:lineRule="atLeast"/>
              <w:jc w:val="center"/>
              <w:rPr>
                <w:color w:val="000000"/>
                <w:sz w:val="18"/>
                <w:szCs w:val="18"/>
              </w:rPr>
            </w:pPr>
            <w:r w:rsidRPr="00B83DF8">
              <w:rPr>
                <w:color w:val="000000"/>
                <w:kern w:val="0"/>
                <w:sz w:val="18"/>
                <w:szCs w:val="18"/>
              </w:rPr>
              <w:t>30L674Q</w:t>
            </w:r>
          </w:p>
        </w:tc>
        <w:tc>
          <w:tcPr>
            <w:tcW w:w="417" w:type="dxa"/>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Ansi="宋体"/>
                <w:color w:val="000000"/>
                <w:sz w:val="18"/>
                <w:szCs w:val="18"/>
              </w:rPr>
              <w:t>选</w:t>
            </w:r>
          </w:p>
        </w:tc>
        <w:tc>
          <w:tcPr>
            <w:tcW w:w="417" w:type="dxa"/>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Ansi="宋体"/>
                <w:color w:val="000000"/>
                <w:sz w:val="18"/>
                <w:szCs w:val="18"/>
              </w:rPr>
              <w:t>理</w:t>
            </w:r>
          </w:p>
        </w:tc>
        <w:tc>
          <w:tcPr>
            <w:tcW w:w="547" w:type="dxa"/>
            <w:vAlign w:val="center"/>
          </w:tcPr>
          <w:p w:rsidR="00D8034D" w:rsidRPr="00B83DF8" w:rsidRDefault="00D8034D" w:rsidP="00D8034D">
            <w:pPr>
              <w:adjustRightInd w:val="0"/>
              <w:snapToGrid w:val="0"/>
              <w:spacing w:line="240" w:lineRule="atLeast"/>
              <w:jc w:val="center"/>
              <w:rPr>
                <w:color w:val="000000"/>
                <w:sz w:val="18"/>
                <w:szCs w:val="18"/>
              </w:rPr>
            </w:pPr>
            <w:r w:rsidRPr="00B83DF8">
              <w:rPr>
                <w:color w:val="000000"/>
                <w:sz w:val="18"/>
                <w:szCs w:val="18"/>
              </w:rPr>
              <w:t>3</w:t>
            </w:r>
          </w:p>
        </w:tc>
        <w:tc>
          <w:tcPr>
            <w:tcW w:w="414" w:type="dxa"/>
            <w:vAlign w:val="center"/>
          </w:tcPr>
          <w:p w:rsidR="00D8034D" w:rsidRPr="00B83DF8" w:rsidRDefault="00D8034D" w:rsidP="00D8034D">
            <w:pPr>
              <w:adjustRightInd w:val="0"/>
              <w:snapToGrid w:val="0"/>
              <w:spacing w:line="240" w:lineRule="atLeast"/>
              <w:jc w:val="center"/>
              <w:rPr>
                <w:color w:val="000000"/>
                <w:sz w:val="18"/>
                <w:szCs w:val="18"/>
              </w:rPr>
            </w:pPr>
            <w:r w:rsidRPr="00B83DF8">
              <w:rPr>
                <w:color w:val="000000"/>
                <w:sz w:val="18"/>
                <w:szCs w:val="18"/>
              </w:rPr>
              <w:t>48</w:t>
            </w:r>
          </w:p>
        </w:tc>
        <w:tc>
          <w:tcPr>
            <w:tcW w:w="414" w:type="dxa"/>
            <w:vAlign w:val="center"/>
          </w:tcPr>
          <w:p w:rsidR="00D8034D" w:rsidRPr="00B83DF8" w:rsidRDefault="00D8034D" w:rsidP="00D8034D">
            <w:pPr>
              <w:adjustRightInd w:val="0"/>
              <w:snapToGrid w:val="0"/>
              <w:spacing w:line="240" w:lineRule="atLeast"/>
              <w:jc w:val="center"/>
              <w:rPr>
                <w:color w:val="000000"/>
                <w:sz w:val="18"/>
                <w:szCs w:val="18"/>
              </w:rPr>
            </w:pPr>
            <w:r w:rsidRPr="00B83DF8">
              <w:rPr>
                <w:color w:val="000000"/>
                <w:sz w:val="18"/>
                <w:szCs w:val="18"/>
              </w:rPr>
              <w:t>48</w:t>
            </w:r>
          </w:p>
        </w:tc>
        <w:tc>
          <w:tcPr>
            <w:tcW w:w="606" w:type="dxa"/>
            <w:vAlign w:val="center"/>
          </w:tcPr>
          <w:p w:rsidR="00D8034D" w:rsidRPr="00B83DF8" w:rsidRDefault="00D8034D" w:rsidP="00D8034D">
            <w:pPr>
              <w:adjustRightInd w:val="0"/>
              <w:snapToGrid w:val="0"/>
              <w:spacing w:line="240" w:lineRule="atLeast"/>
              <w:jc w:val="center"/>
              <w:rPr>
                <w:color w:val="000000"/>
                <w:sz w:val="18"/>
                <w:szCs w:val="18"/>
              </w:rPr>
            </w:pPr>
          </w:p>
        </w:tc>
        <w:tc>
          <w:tcPr>
            <w:tcW w:w="415" w:type="dxa"/>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Ansi="宋体"/>
                <w:color w:val="000000"/>
                <w:sz w:val="18"/>
                <w:szCs w:val="18"/>
              </w:rPr>
              <w:t>试</w:t>
            </w:r>
          </w:p>
        </w:tc>
        <w:tc>
          <w:tcPr>
            <w:tcW w:w="680" w:type="dxa"/>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Ansi="宋体"/>
                <w:color w:val="000000"/>
                <w:sz w:val="18"/>
                <w:szCs w:val="18"/>
              </w:rPr>
              <w:t>百分</w:t>
            </w:r>
          </w:p>
        </w:tc>
        <w:tc>
          <w:tcPr>
            <w:tcW w:w="866" w:type="dxa"/>
            <w:vAlign w:val="center"/>
          </w:tcPr>
          <w:p w:rsidR="00D8034D" w:rsidRPr="00B83DF8" w:rsidRDefault="00D8034D" w:rsidP="00D8034D">
            <w:pPr>
              <w:adjustRightInd w:val="0"/>
              <w:snapToGrid w:val="0"/>
              <w:spacing w:line="240" w:lineRule="atLeast"/>
              <w:jc w:val="center"/>
              <w:rPr>
                <w:color w:val="000000"/>
                <w:sz w:val="18"/>
                <w:szCs w:val="18"/>
              </w:rPr>
            </w:pPr>
          </w:p>
        </w:tc>
        <w:tc>
          <w:tcPr>
            <w:tcW w:w="533" w:type="dxa"/>
            <w:vAlign w:val="center"/>
          </w:tcPr>
          <w:p w:rsidR="00D8034D" w:rsidRPr="00B83DF8" w:rsidRDefault="00D8034D" w:rsidP="00D8034D">
            <w:pPr>
              <w:adjustRightInd w:val="0"/>
              <w:snapToGrid w:val="0"/>
              <w:spacing w:line="240" w:lineRule="atLeast"/>
              <w:jc w:val="center"/>
              <w:rPr>
                <w:color w:val="000000"/>
                <w:sz w:val="18"/>
                <w:szCs w:val="18"/>
              </w:rPr>
            </w:pPr>
            <w:r w:rsidRPr="00B83DF8">
              <w:rPr>
                <w:color w:val="000000"/>
                <w:sz w:val="18"/>
                <w:szCs w:val="18"/>
              </w:rPr>
              <w:t>6</w:t>
            </w:r>
          </w:p>
        </w:tc>
        <w:tc>
          <w:tcPr>
            <w:tcW w:w="770" w:type="dxa"/>
            <w:vMerge/>
            <w:vAlign w:val="center"/>
          </w:tcPr>
          <w:p w:rsidR="00D8034D" w:rsidRPr="00B83DF8" w:rsidRDefault="00D8034D" w:rsidP="00D8034D">
            <w:pPr>
              <w:snapToGrid w:val="0"/>
              <w:jc w:val="center"/>
              <w:rPr>
                <w:color w:val="000000"/>
                <w:sz w:val="18"/>
                <w:szCs w:val="18"/>
              </w:rPr>
            </w:pPr>
          </w:p>
        </w:tc>
      </w:tr>
      <w:tr w:rsidR="00D8034D" w:rsidRPr="00B83DF8" w:rsidTr="00D8034D">
        <w:trPr>
          <w:trHeight w:val="20"/>
        </w:trPr>
        <w:tc>
          <w:tcPr>
            <w:tcW w:w="401" w:type="dxa"/>
            <w:vMerge/>
            <w:vAlign w:val="center"/>
          </w:tcPr>
          <w:p w:rsidR="00D8034D" w:rsidRPr="00B83DF8" w:rsidRDefault="00D8034D" w:rsidP="00D8034D">
            <w:pPr>
              <w:jc w:val="center"/>
              <w:rPr>
                <w:color w:val="000000"/>
                <w:sz w:val="18"/>
                <w:szCs w:val="18"/>
              </w:rPr>
            </w:pPr>
          </w:p>
        </w:tc>
        <w:tc>
          <w:tcPr>
            <w:tcW w:w="403" w:type="dxa"/>
            <w:vMerge w:val="restart"/>
            <w:vAlign w:val="center"/>
          </w:tcPr>
          <w:p w:rsidR="00D8034D" w:rsidRPr="00B83DF8" w:rsidRDefault="00D8034D" w:rsidP="00D8034D">
            <w:pPr>
              <w:jc w:val="center"/>
              <w:rPr>
                <w:color w:val="000000"/>
                <w:sz w:val="18"/>
                <w:szCs w:val="18"/>
              </w:rPr>
            </w:pPr>
            <w:r w:rsidRPr="00B83DF8">
              <w:rPr>
                <w:rFonts w:hint="eastAsia"/>
                <w:color w:val="000000"/>
                <w:sz w:val="18"/>
                <w:szCs w:val="18"/>
              </w:rPr>
              <w:t>补充选修课</w:t>
            </w:r>
          </w:p>
        </w:tc>
        <w:tc>
          <w:tcPr>
            <w:tcW w:w="1998" w:type="dxa"/>
            <w:vAlign w:val="center"/>
          </w:tcPr>
          <w:p w:rsidR="00D8034D" w:rsidRPr="00B83DF8" w:rsidRDefault="00D8034D" w:rsidP="00D8034D">
            <w:pPr>
              <w:adjustRightInd w:val="0"/>
              <w:snapToGrid w:val="0"/>
              <w:spacing w:line="240" w:lineRule="atLeast"/>
              <w:rPr>
                <w:color w:val="000000"/>
                <w:sz w:val="18"/>
                <w:szCs w:val="18"/>
              </w:rPr>
            </w:pPr>
            <w:r w:rsidRPr="00B83DF8">
              <w:rPr>
                <w:rFonts w:hint="eastAsia"/>
                <w:color w:val="000000"/>
                <w:sz w:val="18"/>
                <w:szCs w:val="18"/>
              </w:rPr>
              <w:t>弹性力学及有限元</w:t>
            </w:r>
            <w:r w:rsidRPr="00B83DF8">
              <w:rPr>
                <w:rFonts w:hAnsi="宋体"/>
                <w:color w:val="000000"/>
                <w:kern w:val="0"/>
                <w:sz w:val="18"/>
                <w:szCs w:val="18"/>
              </w:rPr>
              <w:t>★</w:t>
            </w:r>
          </w:p>
        </w:tc>
        <w:tc>
          <w:tcPr>
            <w:tcW w:w="1049" w:type="dxa"/>
            <w:vAlign w:val="center"/>
          </w:tcPr>
          <w:p w:rsidR="00D8034D" w:rsidRPr="00B83DF8" w:rsidRDefault="00D8034D" w:rsidP="00D8034D">
            <w:pPr>
              <w:adjustRightInd w:val="0"/>
              <w:snapToGrid w:val="0"/>
              <w:spacing w:line="240" w:lineRule="atLeast"/>
              <w:jc w:val="center"/>
              <w:rPr>
                <w:color w:val="000000"/>
                <w:sz w:val="18"/>
                <w:szCs w:val="18"/>
              </w:rPr>
            </w:pPr>
            <w:ins w:id="117" w:author="lenovo" w:date="2017-11-06T10:01:00Z">
              <w:r>
                <w:rPr>
                  <w:rFonts w:hint="eastAsia"/>
                  <w:color w:val="000000"/>
                  <w:kern w:val="0"/>
                  <w:sz w:val="18"/>
                  <w:szCs w:val="18"/>
                </w:rPr>
                <w:t>30L799Q</w:t>
              </w:r>
            </w:ins>
          </w:p>
        </w:tc>
        <w:tc>
          <w:tcPr>
            <w:tcW w:w="41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选</w:t>
            </w:r>
          </w:p>
        </w:tc>
        <w:tc>
          <w:tcPr>
            <w:tcW w:w="41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理</w:t>
            </w:r>
          </w:p>
        </w:tc>
        <w:tc>
          <w:tcPr>
            <w:tcW w:w="547" w:type="dxa"/>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int="eastAsia"/>
                <w:color w:val="000000"/>
                <w:sz w:val="18"/>
                <w:szCs w:val="18"/>
              </w:rPr>
              <w:t>3</w:t>
            </w:r>
          </w:p>
        </w:tc>
        <w:tc>
          <w:tcPr>
            <w:tcW w:w="414" w:type="dxa"/>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int="eastAsia"/>
                <w:color w:val="000000"/>
                <w:sz w:val="18"/>
                <w:szCs w:val="18"/>
              </w:rPr>
              <w:t>48</w:t>
            </w:r>
          </w:p>
        </w:tc>
        <w:tc>
          <w:tcPr>
            <w:tcW w:w="414" w:type="dxa"/>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int="eastAsia"/>
                <w:color w:val="000000"/>
                <w:sz w:val="18"/>
                <w:szCs w:val="18"/>
              </w:rPr>
              <w:t>48</w:t>
            </w:r>
          </w:p>
        </w:tc>
        <w:tc>
          <w:tcPr>
            <w:tcW w:w="606" w:type="dxa"/>
            <w:vAlign w:val="center"/>
          </w:tcPr>
          <w:p w:rsidR="00D8034D" w:rsidRPr="00B83DF8" w:rsidRDefault="00D8034D" w:rsidP="00D8034D">
            <w:pPr>
              <w:adjustRightInd w:val="0"/>
              <w:snapToGrid w:val="0"/>
              <w:spacing w:line="240" w:lineRule="atLeast"/>
              <w:jc w:val="center"/>
              <w:rPr>
                <w:color w:val="000000"/>
                <w:sz w:val="18"/>
                <w:szCs w:val="18"/>
              </w:rPr>
            </w:pPr>
          </w:p>
        </w:tc>
        <w:tc>
          <w:tcPr>
            <w:tcW w:w="415"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试</w:t>
            </w:r>
          </w:p>
        </w:tc>
        <w:tc>
          <w:tcPr>
            <w:tcW w:w="680"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百分</w:t>
            </w:r>
          </w:p>
        </w:tc>
        <w:tc>
          <w:tcPr>
            <w:tcW w:w="866" w:type="dxa"/>
            <w:vAlign w:val="center"/>
          </w:tcPr>
          <w:p w:rsidR="00D8034D" w:rsidRPr="00B83DF8" w:rsidRDefault="00D8034D" w:rsidP="00D8034D">
            <w:pPr>
              <w:adjustRightInd w:val="0"/>
              <w:snapToGrid w:val="0"/>
              <w:spacing w:line="240" w:lineRule="atLeast"/>
              <w:jc w:val="center"/>
              <w:rPr>
                <w:color w:val="000000"/>
                <w:sz w:val="18"/>
                <w:szCs w:val="18"/>
              </w:rPr>
            </w:pPr>
            <w:proofErr w:type="gramStart"/>
            <w:r w:rsidRPr="00B83DF8">
              <w:rPr>
                <w:rFonts w:hint="eastAsia"/>
                <w:color w:val="000000"/>
                <w:sz w:val="18"/>
                <w:szCs w:val="18"/>
              </w:rPr>
              <w:t>结力</w:t>
            </w:r>
            <w:proofErr w:type="gramEnd"/>
            <w:r w:rsidRPr="00B83DF8">
              <w:rPr>
                <w:rFonts w:hint="eastAsia"/>
                <w:color w:val="000000"/>
                <w:sz w:val="18"/>
                <w:szCs w:val="18"/>
              </w:rPr>
              <w:t>I</w:t>
            </w:r>
          </w:p>
        </w:tc>
        <w:tc>
          <w:tcPr>
            <w:tcW w:w="533" w:type="dxa"/>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int="eastAsia"/>
                <w:color w:val="000000"/>
                <w:sz w:val="18"/>
                <w:szCs w:val="18"/>
              </w:rPr>
              <w:t>5</w:t>
            </w:r>
          </w:p>
        </w:tc>
        <w:tc>
          <w:tcPr>
            <w:tcW w:w="770" w:type="dxa"/>
            <w:vMerge w:val="restart"/>
            <w:vAlign w:val="center"/>
          </w:tcPr>
          <w:p w:rsidR="00D8034D" w:rsidRPr="00B83DF8" w:rsidRDefault="00D8034D" w:rsidP="00D8034D">
            <w:pPr>
              <w:snapToGrid w:val="0"/>
              <w:jc w:val="center"/>
              <w:rPr>
                <w:color w:val="000000"/>
                <w:sz w:val="18"/>
                <w:szCs w:val="18"/>
              </w:rPr>
            </w:pPr>
            <w:r w:rsidRPr="00B83DF8">
              <w:rPr>
                <w:rFonts w:hint="eastAsia"/>
                <w:color w:val="000000"/>
                <w:sz w:val="18"/>
                <w:szCs w:val="18"/>
              </w:rPr>
              <w:t>补足免修的学分</w:t>
            </w:r>
          </w:p>
        </w:tc>
      </w:tr>
      <w:tr w:rsidR="00D8034D" w:rsidRPr="00B83DF8" w:rsidTr="00D8034D">
        <w:trPr>
          <w:trHeight w:val="20"/>
        </w:trPr>
        <w:tc>
          <w:tcPr>
            <w:tcW w:w="401" w:type="dxa"/>
            <w:vMerge/>
            <w:vAlign w:val="center"/>
          </w:tcPr>
          <w:p w:rsidR="00D8034D" w:rsidRPr="00B83DF8" w:rsidRDefault="00D8034D" w:rsidP="00D8034D">
            <w:pPr>
              <w:jc w:val="center"/>
              <w:rPr>
                <w:color w:val="000000"/>
                <w:sz w:val="18"/>
                <w:szCs w:val="18"/>
              </w:rPr>
            </w:pPr>
          </w:p>
        </w:tc>
        <w:tc>
          <w:tcPr>
            <w:tcW w:w="403" w:type="dxa"/>
            <w:vMerge/>
            <w:vAlign w:val="center"/>
          </w:tcPr>
          <w:p w:rsidR="00D8034D" w:rsidRPr="00B83DF8" w:rsidRDefault="00D8034D" w:rsidP="00D8034D">
            <w:pPr>
              <w:jc w:val="center"/>
              <w:rPr>
                <w:color w:val="000000"/>
                <w:sz w:val="18"/>
                <w:szCs w:val="18"/>
              </w:rPr>
            </w:pPr>
          </w:p>
        </w:tc>
        <w:tc>
          <w:tcPr>
            <w:tcW w:w="1998" w:type="dxa"/>
            <w:vAlign w:val="center"/>
          </w:tcPr>
          <w:p w:rsidR="00D8034D" w:rsidRPr="00B83DF8" w:rsidRDefault="00D8034D" w:rsidP="00D8034D">
            <w:pPr>
              <w:widowControl/>
              <w:adjustRightInd w:val="0"/>
              <w:snapToGrid w:val="0"/>
              <w:spacing w:line="240" w:lineRule="atLeast"/>
              <w:rPr>
                <w:color w:val="000000"/>
                <w:kern w:val="0"/>
                <w:sz w:val="18"/>
                <w:szCs w:val="18"/>
              </w:rPr>
            </w:pPr>
            <w:r w:rsidRPr="00B83DF8">
              <w:rPr>
                <w:rFonts w:hAnsi="宋体"/>
                <w:color w:val="000000"/>
                <w:kern w:val="0"/>
                <w:sz w:val="18"/>
                <w:szCs w:val="18"/>
              </w:rPr>
              <w:t>流体力学</w:t>
            </w:r>
          </w:p>
        </w:tc>
        <w:tc>
          <w:tcPr>
            <w:tcW w:w="1049"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30L137Q</w:t>
            </w:r>
          </w:p>
        </w:tc>
        <w:tc>
          <w:tcPr>
            <w:tcW w:w="417" w:type="dxa"/>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Ansi="宋体"/>
                <w:color w:val="000000"/>
                <w:kern w:val="0"/>
                <w:sz w:val="18"/>
                <w:szCs w:val="18"/>
              </w:rPr>
              <w:t>选</w:t>
            </w:r>
          </w:p>
        </w:tc>
        <w:tc>
          <w:tcPr>
            <w:tcW w:w="41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理</w:t>
            </w:r>
          </w:p>
        </w:tc>
        <w:tc>
          <w:tcPr>
            <w:tcW w:w="54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2</w:t>
            </w:r>
          </w:p>
        </w:tc>
        <w:tc>
          <w:tcPr>
            <w:tcW w:w="414"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32</w:t>
            </w:r>
          </w:p>
        </w:tc>
        <w:tc>
          <w:tcPr>
            <w:tcW w:w="414"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28</w:t>
            </w:r>
          </w:p>
        </w:tc>
        <w:tc>
          <w:tcPr>
            <w:tcW w:w="606"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4</w:t>
            </w:r>
          </w:p>
        </w:tc>
        <w:tc>
          <w:tcPr>
            <w:tcW w:w="415"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查</w:t>
            </w:r>
          </w:p>
        </w:tc>
        <w:tc>
          <w:tcPr>
            <w:tcW w:w="680"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五级</w:t>
            </w:r>
          </w:p>
        </w:tc>
        <w:tc>
          <w:tcPr>
            <w:tcW w:w="866"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p>
        </w:tc>
        <w:tc>
          <w:tcPr>
            <w:tcW w:w="533"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5</w:t>
            </w:r>
          </w:p>
        </w:tc>
        <w:tc>
          <w:tcPr>
            <w:tcW w:w="770" w:type="dxa"/>
            <w:vMerge/>
            <w:vAlign w:val="center"/>
          </w:tcPr>
          <w:p w:rsidR="00D8034D" w:rsidRPr="00B83DF8" w:rsidRDefault="00D8034D" w:rsidP="00D8034D">
            <w:pPr>
              <w:snapToGrid w:val="0"/>
              <w:jc w:val="center"/>
              <w:rPr>
                <w:color w:val="000000"/>
                <w:sz w:val="18"/>
                <w:szCs w:val="18"/>
              </w:rPr>
            </w:pPr>
          </w:p>
        </w:tc>
      </w:tr>
      <w:tr w:rsidR="00D8034D" w:rsidRPr="00B83DF8" w:rsidTr="00D8034D">
        <w:trPr>
          <w:trHeight w:val="20"/>
        </w:trPr>
        <w:tc>
          <w:tcPr>
            <w:tcW w:w="401" w:type="dxa"/>
            <w:vMerge/>
            <w:vAlign w:val="center"/>
          </w:tcPr>
          <w:p w:rsidR="00D8034D" w:rsidRPr="00B83DF8" w:rsidRDefault="00D8034D" w:rsidP="00D8034D">
            <w:pPr>
              <w:jc w:val="center"/>
              <w:rPr>
                <w:color w:val="000000"/>
                <w:sz w:val="18"/>
                <w:szCs w:val="18"/>
              </w:rPr>
            </w:pPr>
          </w:p>
        </w:tc>
        <w:tc>
          <w:tcPr>
            <w:tcW w:w="403" w:type="dxa"/>
            <w:vMerge/>
            <w:vAlign w:val="center"/>
          </w:tcPr>
          <w:p w:rsidR="00D8034D" w:rsidRPr="00B83DF8" w:rsidRDefault="00D8034D" w:rsidP="00D8034D">
            <w:pPr>
              <w:jc w:val="center"/>
              <w:rPr>
                <w:color w:val="000000"/>
                <w:sz w:val="18"/>
                <w:szCs w:val="18"/>
              </w:rPr>
            </w:pPr>
          </w:p>
        </w:tc>
        <w:tc>
          <w:tcPr>
            <w:tcW w:w="1998" w:type="dxa"/>
            <w:vAlign w:val="center"/>
          </w:tcPr>
          <w:p w:rsidR="00D8034D" w:rsidRPr="00B83DF8" w:rsidRDefault="00D8034D" w:rsidP="00D8034D">
            <w:pPr>
              <w:widowControl/>
              <w:adjustRightInd w:val="0"/>
              <w:snapToGrid w:val="0"/>
              <w:spacing w:line="240" w:lineRule="atLeast"/>
              <w:jc w:val="left"/>
              <w:rPr>
                <w:color w:val="000000"/>
                <w:kern w:val="0"/>
                <w:sz w:val="18"/>
                <w:szCs w:val="18"/>
              </w:rPr>
            </w:pPr>
            <w:r w:rsidRPr="00B83DF8">
              <w:rPr>
                <w:rFonts w:hAnsi="宋体"/>
                <w:color w:val="000000"/>
                <w:kern w:val="0"/>
                <w:sz w:val="18"/>
                <w:szCs w:val="18"/>
              </w:rPr>
              <w:t>工程结构试验</w:t>
            </w:r>
          </w:p>
        </w:tc>
        <w:tc>
          <w:tcPr>
            <w:tcW w:w="1049"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ins w:id="118" w:author="lenovo" w:date="2017-09-25T18:27:00Z">
              <w:r>
                <w:rPr>
                  <w:rFonts w:hint="eastAsia"/>
                  <w:color w:val="000000"/>
                  <w:kern w:val="0"/>
                  <w:sz w:val="18"/>
                  <w:szCs w:val="18"/>
                </w:rPr>
                <w:t>30S564Q</w:t>
              </w:r>
            </w:ins>
          </w:p>
        </w:tc>
        <w:tc>
          <w:tcPr>
            <w:tcW w:w="417" w:type="dxa"/>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Ansi="宋体"/>
                <w:color w:val="000000"/>
                <w:kern w:val="0"/>
                <w:sz w:val="18"/>
                <w:szCs w:val="18"/>
              </w:rPr>
              <w:t>选</w:t>
            </w:r>
          </w:p>
        </w:tc>
        <w:tc>
          <w:tcPr>
            <w:tcW w:w="41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实</w:t>
            </w:r>
          </w:p>
        </w:tc>
        <w:tc>
          <w:tcPr>
            <w:tcW w:w="54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1</w:t>
            </w:r>
            <w:r w:rsidRPr="00B83DF8">
              <w:rPr>
                <w:rFonts w:hint="eastAsia"/>
                <w:color w:val="000000"/>
                <w:kern w:val="0"/>
                <w:sz w:val="18"/>
                <w:szCs w:val="18"/>
              </w:rPr>
              <w:t>.5</w:t>
            </w:r>
          </w:p>
        </w:tc>
        <w:tc>
          <w:tcPr>
            <w:tcW w:w="414"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32</w:t>
            </w:r>
          </w:p>
        </w:tc>
        <w:tc>
          <w:tcPr>
            <w:tcW w:w="414"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1</w:t>
            </w:r>
            <w:r w:rsidRPr="00B83DF8">
              <w:rPr>
                <w:rFonts w:hint="eastAsia"/>
                <w:color w:val="000000"/>
                <w:kern w:val="0"/>
                <w:sz w:val="18"/>
                <w:szCs w:val="18"/>
              </w:rPr>
              <w:t>6</w:t>
            </w:r>
          </w:p>
        </w:tc>
        <w:tc>
          <w:tcPr>
            <w:tcW w:w="606"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1</w:t>
            </w:r>
            <w:r w:rsidRPr="00B83DF8">
              <w:rPr>
                <w:rFonts w:hint="eastAsia"/>
                <w:color w:val="000000"/>
                <w:kern w:val="0"/>
                <w:sz w:val="18"/>
                <w:szCs w:val="18"/>
              </w:rPr>
              <w:t>6</w:t>
            </w:r>
          </w:p>
        </w:tc>
        <w:tc>
          <w:tcPr>
            <w:tcW w:w="415"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查</w:t>
            </w:r>
          </w:p>
        </w:tc>
        <w:tc>
          <w:tcPr>
            <w:tcW w:w="680"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五级</w:t>
            </w:r>
          </w:p>
        </w:tc>
        <w:tc>
          <w:tcPr>
            <w:tcW w:w="866"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结力、</w:t>
            </w:r>
            <w:proofErr w:type="gramStart"/>
            <w:r w:rsidRPr="00B83DF8">
              <w:rPr>
                <w:rFonts w:hAnsi="宋体"/>
                <w:color w:val="000000"/>
                <w:kern w:val="0"/>
                <w:sz w:val="18"/>
                <w:szCs w:val="18"/>
              </w:rPr>
              <w:t>砼</w:t>
            </w:r>
            <w:proofErr w:type="gramEnd"/>
          </w:p>
        </w:tc>
        <w:tc>
          <w:tcPr>
            <w:tcW w:w="533"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6</w:t>
            </w:r>
          </w:p>
        </w:tc>
        <w:tc>
          <w:tcPr>
            <w:tcW w:w="770" w:type="dxa"/>
            <w:vMerge/>
            <w:vAlign w:val="center"/>
          </w:tcPr>
          <w:p w:rsidR="00D8034D" w:rsidRPr="00B83DF8" w:rsidRDefault="00D8034D" w:rsidP="00D8034D">
            <w:pPr>
              <w:snapToGrid w:val="0"/>
              <w:jc w:val="center"/>
              <w:rPr>
                <w:color w:val="000000"/>
                <w:sz w:val="18"/>
                <w:szCs w:val="18"/>
              </w:rPr>
            </w:pPr>
          </w:p>
        </w:tc>
      </w:tr>
      <w:tr w:rsidR="00D8034D" w:rsidRPr="00B83DF8" w:rsidTr="00D8034D">
        <w:trPr>
          <w:trHeight w:val="20"/>
        </w:trPr>
        <w:tc>
          <w:tcPr>
            <w:tcW w:w="401" w:type="dxa"/>
            <w:vMerge/>
            <w:vAlign w:val="center"/>
          </w:tcPr>
          <w:p w:rsidR="00D8034D" w:rsidRPr="00B83DF8" w:rsidRDefault="00D8034D" w:rsidP="00D8034D">
            <w:pPr>
              <w:jc w:val="center"/>
              <w:rPr>
                <w:color w:val="000000"/>
                <w:sz w:val="18"/>
                <w:szCs w:val="18"/>
              </w:rPr>
            </w:pPr>
          </w:p>
        </w:tc>
        <w:tc>
          <w:tcPr>
            <w:tcW w:w="403" w:type="dxa"/>
            <w:vMerge/>
            <w:vAlign w:val="center"/>
          </w:tcPr>
          <w:p w:rsidR="00D8034D" w:rsidRPr="00B83DF8" w:rsidRDefault="00D8034D" w:rsidP="00D8034D">
            <w:pPr>
              <w:jc w:val="center"/>
              <w:rPr>
                <w:color w:val="000000"/>
                <w:sz w:val="18"/>
                <w:szCs w:val="18"/>
              </w:rPr>
            </w:pPr>
          </w:p>
        </w:tc>
        <w:tc>
          <w:tcPr>
            <w:tcW w:w="1998" w:type="dxa"/>
            <w:vAlign w:val="center"/>
          </w:tcPr>
          <w:p w:rsidR="00D8034D" w:rsidRPr="00B83DF8" w:rsidRDefault="00D8034D" w:rsidP="00D8034D">
            <w:pPr>
              <w:widowControl/>
              <w:adjustRightInd w:val="0"/>
              <w:snapToGrid w:val="0"/>
              <w:spacing w:line="240" w:lineRule="atLeast"/>
              <w:jc w:val="left"/>
              <w:rPr>
                <w:color w:val="000000"/>
                <w:kern w:val="0"/>
                <w:sz w:val="18"/>
                <w:szCs w:val="18"/>
              </w:rPr>
            </w:pPr>
            <w:r w:rsidRPr="00B83DF8">
              <w:rPr>
                <w:rFonts w:hAnsi="宋体"/>
                <w:color w:val="000000"/>
                <w:kern w:val="0"/>
                <w:sz w:val="18"/>
                <w:szCs w:val="18"/>
              </w:rPr>
              <w:t>房屋建筑学</w:t>
            </w:r>
          </w:p>
        </w:tc>
        <w:tc>
          <w:tcPr>
            <w:tcW w:w="1049"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B0</w:t>
            </w:r>
            <w:r>
              <w:rPr>
                <w:rFonts w:hint="eastAsia"/>
                <w:color w:val="000000"/>
                <w:kern w:val="0"/>
                <w:sz w:val="18"/>
                <w:szCs w:val="18"/>
              </w:rPr>
              <w:t>L</w:t>
            </w:r>
            <w:r w:rsidRPr="00B83DF8">
              <w:rPr>
                <w:rFonts w:hint="eastAsia"/>
                <w:color w:val="000000"/>
                <w:kern w:val="0"/>
                <w:sz w:val="18"/>
                <w:szCs w:val="18"/>
              </w:rPr>
              <w:t>174Q</w:t>
            </w:r>
          </w:p>
        </w:tc>
        <w:tc>
          <w:tcPr>
            <w:tcW w:w="41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选</w:t>
            </w:r>
          </w:p>
        </w:tc>
        <w:tc>
          <w:tcPr>
            <w:tcW w:w="41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理</w:t>
            </w:r>
          </w:p>
        </w:tc>
        <w:tc>
          <w:tcPr>
            <w:tcW w:w="54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2</w:t>
            </w:r>
          </w:p>
        </w:tc>
        <w:tc>
          <w:tcPr>
            <w:tcW w:w="414"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32</w:t>
            </w:r>
          </w:p>
        </w:tc>
        <w:tc>
          <w:tcPr>
            <w:tcW w:w="414"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32</w:t>
            </w:r>
          </w:p>
        </w:tc>
        <w:tc>
          <w:tcPr>
            <w:tcW w:w="606" w:type="dxa"/>
            <w:vAlign w:val="center"/>
          </w:tcPr>
          <w:p w:rsidR="00D8034D" w:rsidRPr="00B83DF8" w:rsidRDefault="00D8034D" w:rsidP="00D8034D">
            <w:pPr>
              <w:adjustRightInd w:val="0"/>
              <w:snapToGrid w:val="0"/>
              <w:spacing w:line="240" w:lineRule="atLeast"/>
              <w:jc w:val="center"/>
              <w:rPr>
                <w:color w:val="000000"/>
                <w:sz w:val="18"/>
                <w:szCs w:val="18"/>
              </w:rPr>
            </w:pPr>
          </w:p>
        </w:tc>
        <w:tc>
          <w:tcPr>
            <w:tcW w:w="415"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查</w:t>
            </w:r>
          </w:p>
        </w:tc>
        <w:tc>
          <w:tcPr>
            <w:tcW w:w="680"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五级</w:t>
            </w:r>
          </w:p>
        </w:tc>
        <w:tc>
          <w:tcPr>
            <w:tcW w:w="866"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p>
        </w:tc>
        <w:tc>
          <w:tcPr>
            <w:tcW w:w="533"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5</w:t>
            </w:r>
          </w:p>
        </w:tc>
        <w:tc>
          <w:tcPr>
            <w:tcW w:w="770" w:type="dxa"/>
            <w:vMerge/>
            <w:vAlign w:val="center"/>
          </w:tcPr>
          <w:p w:rsidR="00D8034D" w:rsidRPr="00B83DF8" w:rsidRDefault="00D8034D" w:rsidP="00D8034D">
            <w:pPr>
              <w:snapToGrid w:val="0"/>
              <w:jc w:val="center"/>
              <w:rPr>
                <w:color w:val="000000"/>
                <w:sz w:val="18"/>
                <w:szCs w:val="18"/>
              </w:rPr>
            </w:pPr>
          </w:p>
        </w:tc>
      </w:tr>
      <w:tr w:rsidR="00D8034D" w:rsidRPr="00B83DF8" w:rsidTr="00D8034D">
        <w:trPr>
          <w:trHeight w:val="20"/>
        </w:trPr>
        <w:tc>
          <w:tcPr>
            <w:tcW w:w="401" w:type="dxa"/>
            <w:vMerge/>
            <w:vAlign w:val="center"/>
          </w:tcPr>
          <w:p w:rsidR="00D8034D" w:rsidRPr="00B83DF8" w:rsidRDefault="00D8034D" w:rsidP="00D8034D">
            <w:pPr>
              <w:jc w:val="center"/>
              <w:rPr>
                <w:color w:val="000000"/>
                <w:sz w:val="18"/>
                <w:szCs w:val="18"/>
              </w:rPr>
            </w:pPr>
          </w:p>
        </w:tc>
        <w:tc>
          <w:tcPr>
            <w:tcW w:w="403" w:type="dxa"/>
            <w:vMerge/>
            <w:vAlign w:val="center"/>
          </w:tcPr>
          <w:p w:rsidR="00D8034D" w:rsidRPr="00B83DF8" w:rsidRDefault="00D8034D" w:rsidP="00D8034D">
            <w:pPr>
              <w:jc w:val="center"/>
              <w:rPr>
                <w:color w:val="000000"/>
                <w:sz w:val="18"/>
                <w:szCs w:val="18"/>
              </w:rPr>
            </w:pPr>
          </w:p>
        </w:tc>
        <w:tc>
          <w:tcPr>
            <w:tcW w:w="1998" w:type="dxa"/>
            <w:vAlign w:val="center"/>
          </w:tcPr>
          <w:p w:rsidR="00D8034D" w:rsidRPr="00B83DF8" w:rsidRDefault="00D8034D" w:rsidP="00D8034D">
            <w:pPr>
              <w:widowControl/>
              <w:adjustRightInd w:val="0"/>
              <w:snapToGrid w:val="0"/>
              <w:spacing w:line="240" w:lineRule="atLeast"/>
              <w:jc w:val="left"/>
              <w:rPr>
                <w:color w:val="000000"/>
                <w:kern w:val="0"/>
                <w:sz w:val="18"/>
                <w:szCs w:val="18"/>
              </w:rPr>
            </w:pPr>
            <w:r w:rsidRPr="00B83DF8">
              <w:rPr>
                <w:rFonts w:hAnsi="宋体"/>
                <w:color w:val="000000"/>
                <w:kern w:val="0"/>
                <w:sz w:val="18"/>
                <w:szCs w:val="18"/>
              </w:rPr>
              <w:t>建筑钢结构选型与设计★</w:t>
            </w:r>
          </w:p>
        </w:tc>
        <w:tc>
          <w:tcPr>
            <w:tcW w:w="1049"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30L664Q</w:t>
            </w:r>
          </w:p>
        </w:tc>
        <w:tc>
          <w:tcPr>
            <w:tcW w:w="41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选</w:t>
            </w:r>
          </w:p>
        </w:tc>
        <w:tc>
          <w:tcPr>
            <w:tcW w:w="41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理</w:t>
            </w:r>
          </w:p>
        </w:tc>
        <w:tc>
          <w:tcPr>
            <w:tcW w:w="54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3</w:t>
            </w:r>
          </w:p>
        </w:tc>
        <w:tc>
          <w:tcPr>
            <w:tcW w:w="414"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48</w:t>
            </w:r>
          </w:p>
        </w:tc>
        <w:tc>
          <w:tcPr>
            <w:tcW w:w="414"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48</w:t>
            </w:r>
          </w:p>
        </w:tc>
        <w:tc>
          <w:tcPr>
            <w:tcW w:w="606" w:type="dxa"/>
            <w:vAlign w:val="center"/>
          </w:tcPr>
          <w:p w:rsidR="00D8034D" w:rsidRPr="00B83DF8" w:rsidRDefault="00D8034D" w:rsidP="00D8034D">
            <w:pPr>
              <w:adjustRightInd w:val="0"/>
              <w:snapToGrid w:val="0"/>
              <w:spacing w:line="240" w:lineRule="atLeast"/>
              <w:jc w:val="center"/>
              <w:rPr>
                <w:color w:val="000000"/>
                <w:sz w:val="18"/>
                <w:szCs w:val="18"/>
              </w:rPr>
            </w:pPr>
          </w:p>
        </w:tc>
        <w:tc>
          <w:tcPr>
            <w:tcW w:w="415"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试</w:t>
            </w:r>
          </w:p>
        </w:tc>
        <w:tc>
          <w:tcPr>
            <w:tcW w:w="680"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百分</w:t>
            </w:r>
          </w:p>
        </w:tc>
        <w:tc>
          <w:tcPr>
            <w:tcW w:w="866"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p>
        </w:tc>
        <w:tc>
          <w:tcPr>
            <w:tcW w:w="533"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6</w:t>
            </w:r>
          </w:p>
        </w:tc>
        <w:tc>
          <w:tcPr>
            <w:tcW w:w="770" w:type="dxa"/>
            <w:vMerge/>
            <w:vAlign w:val="center"/>
          </w:tcPr>
          <w:p w:rsidR="00D8034D" w:rsidRPr="00B83DF8" w:rsidRDefault="00D8034D" w:rsidP="00D8034D">
            <w:pPr>
              <w:snapToGrid w:val="0"/>
              <w:jc w:val="center"/>
              <w:rPr>
                <w:color w:val="000000"/>
                <w:sz w:val="18"/>
                <w:szCs w:val="18"/>
              </w:rPr>
            </w:pPr>
          </w:p>
        </w:tc>
      </w:tr>
      <w:tr w:rsidR="00D8034D" w:rsidRPr="00B83DF8" w:rsidTr="00D8034D">
        <w:trPr>
          <w:trHeight w:val="20"/>
        </w:trPr>
        <w:tc>
          <w:tcPr>
            <w:tcW w:w="401" w:type="dxa"/>
            <w:vMerge/>
            <w:vAlign w:val="center"/>
          </w:tcPr>
          <w:p w:rsidR="00D8034D" w:rsidRPr="00B83DF8" w:rsidRDefault="00D8034D" w:rsidP="00D8034D">
            <w:pPr>
              <w:jc w:val="center"/>
              <w:rPr>
                <w:color w:val="000000"/>
                <w:sz w:val="18"/>
                <w:szCs w:val="18"/>
              </w:rPr>
            </w:pPr>
          </w:p>
        </w:tc>
        <w:tc>
          <w:tcPr>
            <w:tcW w:w="403" w:type="dxa"/>
            <w:vMerge/>
            <w:vAlign w:val="center"/>
          </w:tcPr>
          <w:p w:rsidR="00D8034D" w:rsidRPr="00B83DF8" w:rsidRDefault="00D8034D" w:rsidP="00D8034D">
            <w:pPr>
              <w:jc w:val="center"/>
              <w:rPr>
                <w:color w:val="000000"/>
                <w:sz w:val="18"/>
                <w:szCs w:val="18"/>
              </w:rPr>
            </w:pPr>
          </w:p>
        </w:tc>
        <w:tc>
          <w:tcPr>
            <w:tcW w:w="1998" w:type="dxa"/>
            <w:vAlign w:val="center"/>
          </w:tcPr>
          <w:p w:rsidR="00D8034D" w:rsidRPr="00B83DF8" w:rsidRDefault="00D8034D" w:rsidP="00D8034D">
            <w:pPr>
              <w:widowControl/>
              <w:adjustRightInd w:val="0"/>
              <w:snapToGrid w:val="0"/>
              <w:spacing w:line="240" w:lineRule="atLeast"/>
              <w:jc w:val="left"/>
              <w:rPr>
                <w:color w:val="000000"/>
                <w:kern w:val="0"/>
                <w:sz w:val="18"/>
                <w:szCs w:val="18"/>
              </w:rPr>
            </w:pPr>
            <w:r w:rsidRPr="00B83DF8">
              <w:rPr>
                <w:rFonts w:hAnsi="宋体"/>
                <w:color w:val="000000"/>
                <w:kern w:val="0"/>
                <w:sz w:val="18"/>
                <w:szCs w:val="18"/>
              </w:rPr>
              <w:t>建筑结构抗震</w:t>
            </w:r>
          </w:p>
        </w:tc>
        <w:tc>
          <w:tcPr>
            <w:tcW w:w="1049"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30L094Q</w:t>
            </w:r>
          </w:p>
        </w:tc>
        <w:tc>
          <w:tcPr>
            <w:tcW w:w="41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选</w:t>
            </w:r>
          </w:p>
        </w:tc>
        <w:tc>
          <w:tcPr>
            <w:tcW w:w="41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理</w:t>
            </w:r>
          </w:p>
        </w:tc>
        <w:tc>
          <w:tcPr>
            <w:tcW w:w="54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2</w:t>
            </w:r>
          </w:p>
        </w:tc>
        <w:tc>
          <w:tcPr>
            <w:tcW w:w="414"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32</w:t>
            </w:r>
          </w:p>
        </w:tc>
        <w:tc>
          <w:tcPr>
            <w:tcW w:w="414"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32</w:t>
            </w:r>
          </w:p>
        </w:tc>
        <w:tc>
          <w:tcPr>
            <w:tcW w:w="606" w:type="dxa"/>
            <w:vAlign w:val="center"/>
          </w:tcPr>
          <w:p w:rsidR="00D8034D" w:rsidRPr="00B83DF8" w:rsidRDefault="00D8034D" w:rsidP="00D8034D">
            <w:pPr>
              <w:adjustRightInd w:val="0"/>
              <w:snapToGrid w:val="0"/>
              <w:spacing w:line="240" w:lineRule="atLeast"/>
              <w:jc w:val="center"/>
              <w:rPr>
                <w:color w:val="000000"/>
                <w:sz w:val="18"/>
                <w:szCs w:val="18"/>
              </w:rPr>
            </w:pPr>
          </w:p>
        </w:tc>
        <w:tc>
          <w:tcPr>
            <w:tcW w:w="415"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试</w:t>
            </w:r>
          </w:p>
        </w:tc>
        <w:tc>
          <w:tcPr>
            <w:tcW w:w="680"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百分</w:t>
            </w:r>
          </w:p>
        </w:tc>
        <w:tc>
          <w:tcPr>
            <w:tcW w:w="866"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p>
        </w:tc>
        <w:tc>
          <w:tcPr>
            <w:tcW w:w="533"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del w:id="119" w:author="lenovo" w:date="2017-09-25T17:58:00Z">
              <w:r w:rsidRPr="00B83DF8" w:rsidDel="003A100F">
                <w:rPr>
                  <w:color w:val="000000"/>
                  <w:kern w:val="0"/>
                  <w:sz w:val="18"/>
                  <w:szCs w:val="18"/>
                </w:rPr>
                <w:delText>7</w:delText>
              </w:r>
            </w:del>
            <w:ins w:id="120" w:author="lenovo" w:date="2017-09-25T17:58:00Z">
              <w:r>
                <w:rPr>
                  <w:rFonts w:hint="eastAsia"/>
                  <w:color w:val="000000"/>
                  <w:kern w:val="0"/>
                  <w:sz w:val="18"/>
                  <w:szCs w:val="18"/>
                </w:rPr>
                <w:t>6</w:t>
              </w:r>
            </w:ins>
            <w:ins w:id="121" w:author="lenovo" w:date="2017-09-26T12:48:00Z">
              <w:r>
                <w:rPr>
                  <w:rFonts w:hAnsi="宋体" w:hint="eastAsia"/>
                  <w:color w:val="000000"/>
                  <w:kern w:val="0"/>
                  <w:sz w:val="18"/>
                  <w:szCs w:val="18"/>
                </w:rPr>
                <w:t>(</w:t>
              </w:r>
              <w:r>
                <w:rPr>
                  <w:rFonts w:hAnsi="宋体" w:hint="eastAsia"/>
                  <w:color w:val="000000"/>
                  <w:kern w:val="0"/>
                  <w:sz w:val="18"/>
                  <w:szCs w:val="18"/>
                </w:rPr>
                <w:t>后</w:t>
              </w:r>
              <w:r>
                <w:rPr>
                  <w:rFonts w:hAnsi="宋体" w:hint="eastAsia"/>
                  <w:color w:val="000000"/>
                  <w:kern w:val="0"/>
                  <w:sz w:val="18"/>
                  <w:szCs w:val="18"/>
                </w:rPr>
                <w:t>8</w:t>
              </w:r>
              <w:r>
                <w:rPr>
                  <w:rFonts w:hAnsi="宋体" w:hint="eastAsia"/>
                  <w:color w:val="000000"/>
                  <w:kern w:val="0"/>
                  <w:sz w:val="18"/>
                  <w:szCs w:val="18"/>
                </w:rPr>
                <w:t>周</w:t>
              </w:r>
              <w:r>
                <w:rPr>
                  <w:rFonts w:hAnsi="宋体" w:hint="eastAsia"/>
                  <w:color w:val="000000"/>
                  <w:kern w:val="0"/>
                  <w:sz w:val="18"/>
                  <w:szCs w:val="18"/>
                </w:rPr>
                <w:t>)</w:t>
              </w:r>
            </w:ins>
          </w:p>
        </w:tc>
        <w:tc>
          <w:tcPr>
            <w:tcW w:w="770" w:type="dxa"/>
            <w:vMerge/>
            <w:vAlign w:val="center"/>
          </w:tcPr>
          <w:p w:rsidR="00D8034D" w:rsidRPr="00B83DF8" w:rsidRDefault="00D8034D" w:rsidP="00D8034D">
            <w:pPr>
              <w:snapToGrid w:val="0"/>
              <w:jc w:val="center"/>
              <w:rPr>
                <w:color w:val="000000"/>
                <w:sz w:val="18"/>
                <w:szCs w:val="18"/>
              </w:rPr>
            </w:pPr>
          </w:p>
        </w:tc>
      </w:tr>
      <w:tr w:rsidR="00D8034D" w:rsidRPr="00B83DF8" w:rsidTr="00D8034D">
        <w:trPr>
          <w:trHeight w:val="20"/>
        </w:trPr>
        <w:tc>
          <w:tcPr>
            <w:tcW w:w="401" w:type="dxa"/>
            <w:vMerge/>
            <w:vAlign w:val="center"/>
          </w:tcPr>
          <w:p w:rsidR="00D8034D" w:rsidRPr="00B83DF8" w:rsidRDefault="00D8034D" w:rsidP="00D8034D">
            <w:pPr>
              <w:jc w:val="center"/>
              <w:rPr>
                <w:color w:val="000000"/>
                <w:sz w:val="18"/>
                <w:szCs w:val="18"/>
              </w:rPr>
            </w:pPr>
          </w:p>
        </w:tc>
        <w:tc>
          <w:tcPr>
            <w:tcW w:w="403" w:type="dxa"/>
            <w:vMerge/>
            <w:vAlign w:val="center"/>
          </w:tcPr>
          <w:p w:rsidR="00D8034D" w:rsidRPr="00B83DF8" w:rsidRDefault="00D8034D" w:rsidP="00D8034D">
            <w:pPr>
              <w:jc w:val="center"/>
              <w:rPr>
                <w:color w:val="000000"/>
                <w:sz w:val="18"/>
                <w:szCs w:val="18"/>
              </w:rPr>
            </w:pPr>
          </w:p>
        </w:tc>
        <w:tc>
          <w:tcPr>
            <w:tcW w:w="1998" w:type="dxa"/>
            <w:vAlign w:val="center"/>
          </w:tcPr>
          <w:p w:rsidR="00D8034D" w:rsidRPr="00B83DF8" w:rsidRDefault="00D8034D" w:rsidP="00D8034D">
            <w:pPr>
              <w:widowControl/>
              <w:adjustRightInd w:val="0"/>
              <w:snapToGrid w:val="0"/>
              <w:spacing w:line="240" w:lineRule="atLeast"/>
              <w:jc w:val="left"/>
              <w:rPr>
                <w:color w:val="000000"/>
                <w:kern w:val="0"/>
                <w:sz w:val="18"/>
                <w:szCs w:val="18"/>
              </w:rPr>
            </w:pPr>
            <w:r w:rsidRPr="00B83DF8">
              <w:rPr>
                <w:rFonts w:hAnsi="宋体"/>
                <w:color w:val="000000"/>
                <w:kern w:val="0"/>
                <w:sz w:val="18"/>
                <w:szCs w:val="18"/>
              </w:rPr>
              <w:t>桥</w:t>
            </w:r>
            <w:proofErr w:type="gramStart"/>
            <w:r w:rsidRPr="00B83DF8">
              <w:rPr>
                <w:rFonts w:hAnsi="宋体"/>
                <w:color w:val="000000"/>
                <w:kern w:val="0"/>
                <w:sz w:val="18"/>
                <w:szCs w:val="18"/>
              </w:rPr>
              <w:t>渡设计</w:t>
            </w:r>
            <w:proofErr w:type="gramEnd"/>
            <w:r w:rsidRPr="00B83DF8">
              <w:rPr>
                <w:color w:val="000000"/>
                <w:kern w:val="0"/>
                <w:sz w:val="18"/>
                <w:szCs w:val="18"/>
              </w:rPr>
              <w:t xml:space="preserve"> </w:t>
            </w:r>
          </w:p>
        </w:tc>
        <w:tc>
          <w:tcPr>
            <w:tcW w:w="1049"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30L668Q</w:t>
            </w:r>
          </w:p>
        </w:tc>
        <w:tc>
          <w:tcPr>
            <w:tcW w:w="41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选</w:t>
            </w:r>
          </w:p>
        </w:tc>
        <w:tc>
          <w:tcPr>
            <w:tcW w:w="41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理</w:t>
            </w:r>
          </w:p>
        </w:tc>
        <w:tc>
          <w:tcPr>
            <w:tcW w:w="54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1.5</w:t>
            </w:r>
          </w:p>
        </w:tc>
        <w:tc>
          <w:tcPr>
            <w:tcW w:w="414"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24</w:t>
            </w:r>
          </w:p>
        </w:tc>
        <w:tc>
          <w:tcPr>
            <w:tcW w:w="414"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24</w:t>
            </w:r>
          </w:p>
        </w:tc>
        <w:tc>
          <w:tcPr>
            <w:tcW w:w="606" w:type="dxa"/>
            <w:vAlign w:val="center"/>
          </w:tcPr>
          <w:p w:rsidR="00D8034D" w:rsidRPr="00B83DF8" w:rsidRDefault="00D8034D" w:rsidP="00D8034D">
            <w:pPr>
              <w:adjustRightInd w:val="0"/>
              <w:snapToGrid w:val="0"/>
              <w:spacing w:line="240" w:lineRule="atLeast"/>
              <w:jc w:val="center"/>
              <w:rPr>
                <w:color w:val="000000"/>
                <w:sz w:val="18"/>
                <w:szCs w:val="18"/>
              </w:rPr>
            </w:pPr>
          </w:p>
        </w:tc>
        <w:tc>
          <w:tcPr>
            <w:tcW w:w="415"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查</w:t>
            </w:r>
          </w:p>
        </w:tc>
        <w:tc>
          <w:tcPr>
            <w:tcW w:w="680"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五级</w:t>
            </w:r>
          </w:p>
        </w:tc>
        <w:tc>
          <w:tcPr>
            <w:tcW w:w="866"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p>
        </w:tc>
        <w:tc>
          <w:tcPr>
            <w:tcW w:w="533"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6</w:t>
            </w:r>
          </w:p>
        </w:tc>
        <w:tc>
          <w:tcPr>
            <w:tcW w:w="770" w:type="dxa"/>
            <w:vMerge/>
            <w:vAlign w:val="center"/>
          </w:tcPr>
          <w:p w:rsidR="00D8034D" w:rsidRPr="00B83DF8" w:rsidRDefault="00D8034D" w:rsidP="00D8034D">
            <w:pPr>
              <w:snapToGrid w:val="0"/>
              <w:jc w:val="center"/>
              <w:rPr>
                <w:color w:val="000000"/>
                <w:sz w:val="18"/>
                <w:szCs w:val="18"/>
              </w:rPr>
            </w:pPr>
          </w:p>
        </w:tc>
      </w:tr>
      <w:tr w:rsidR="00D8034D" w:rsidRPr="00B83DF8" w:rsidTr="00D8034D">
        <w:trPr>
          <w:trHeight w:val="20"/>
        </w:trPr>
        <w:tc>
          <w:tcPr>
            <w:tcW w:w="401" w:type="dxa"/>
            <w:vMerge/>
            <w:vAlign w:val="center"/>
          </w:tcPr>
          <w:p w:rsidR="00D8034D" w:rsidRPr="00B83DF8" w:rsidRDefault="00D8034D" w:rsidP="00D8034D">
            <w:pPr>
              <w:jc w:val="center"/>
              <w:rPr>
                <w:color w:val="000000"/>
                <w:sz w:val="18"/>
                <w:szCs w:val="18"/>
              </w:rPr>
            </w:pPr>
          </w:p>
        </w:tc>
        <w:tc>
          <w:tcPr>
            <w:tcW w:w="403" w:type="dxa"/>
            <w:vMerge/>
            <w:vAlign w:val="center"/>
          </w:tcPr>
          <w:p w:rsidR="00D8034D" w:rsidRPr="00B83DF8" w:rsidRDefault="00D8034D" w:rsidP="00D8034D">
            <w:pPr>
              <w:jc w:val="center"/>
              <w:rPr>
                <w:color w:val="000000"/>
                <w:sz w:val="18"/>
                <w:szCs w:val="18"/>
              </w:rPr>
            </w:pPr>
          </w:p>
        </w:tc>
        <w:tc>
          <w:tcPr>
            <w:tcW w:w="1998" w:type="dxa"/>
            <w:vAlign w:val="center"/>
          </w:tcPr>
          <w:p w:rsidR="00D8034D" w:rsidRPr="00B83DF8" w:rsidRDefault="00D8034D" w:rsidP="00D8034D">
            <w:pPr>
              <w:widowControl/>
              <w:adjustRightInd w:val="0"/>
              <w:snapToGrid w:val="0"/>
              <w:spacing w:line="240" w:lineRule="atLeast"/>
              <w:jc w:val="left"/>
              <w:rPr>
                <w:color w:val="000000"/>
                <w:kern w:val="0"/>
                <w:sz w:val="18"/>
                <w:szCs w:val="18"/>
              </w:rPr>
            </w:pPr>
            <w:r w:rsidRPr="00B83DF8">
              <w:rPr>
                <w:rFonts w:hAnsi="宋体"/>
                <w:color w:val="000000"/>
                <w:kern w:val="0"/>
                <w:sz w:val="18"/>
                <w:szCs w:val="18"/>
              </w:rPr>
              <w:t>桥梁抗震</w:t>
            </w:r>
          </w:p>
        </w:tc>
        <w:tc>
          <w:tcPr>
            <w:tcW w:w="1049"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ins w:id="122" w:author="lenovo" w:date="2017-09-25T18:25:00Z">
              <w:r>
                <w:rPr>
                  <w:rFonts w:hint="eastAsia"/>
                  <w:color w:val="000000"/>
                  <w:kern w:val="0"/>
                  <w:sz w:val="18"/>
                  <w:szCs w:val="18"/>
                </w:rPr>
                <w:t>30L900Q</w:t>
              </w:r>
            </w:ins>
          </w:p>
        </w:tc>
        <w:tc>
          <w:tcPr>
            <w:tcW w:w="41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选</w:t>
            </w:r>
          </w:p>
        </w:tc>
        <w:tc>
          <w:tcPr>
            <w:tcW w:w="41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理</w:t>
            </w:r>
          </w:p>
        </w:tc>
        <w:tc>
          <w:tcPr>
            <w:tcW w:w="54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1.5</w:t>
            </w:r>
          </w:p>
        </w:tc>
        <w:tc>
          <w:tcPr>
            <w:tcW w:w="414"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24</w:t>
            </w:r>
          </w:p>
        </w:tc>
        <w:tc>
          <w:tcPr>
            <w:tcW w:w="414"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24</w:t>
            </w:r>
          </w:p>
        </w:tc>
        <w:tc>
          <w:tcPr>
            <w:tcW w:w="606" w:type="dxa"/>
            <w:vAlign w:val="center"/>
          </w:tcPr>
          <w:p w:rsidR="00D8034D" w:rsidRPr="00B83DF8" w:rsidRDefault="00D8034D" w:rsidP="00D8034D">
            <w:pPr>
              <w:adjustRightInd w:val="0"/>
              <w:snapToGrid w:val="0"/>
              <w:spacing w:line="240" w:lineRule="atLeast"/>
              <w:jc w:val="center"/>
              <w:rPr>
                <w:color w:val="000000"/>
                <w:sz w:val="18"/>
                <w:szCs w:val="18"/>
              </w:rPr>
            </w:pPr>
          </w:p>
        </w:tc>
        <w:tc>
          <w:tcPr>
            <w:tcW w:w="415"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查</w:t>
            </w:r>
          </w:p>
        </w:tc>
        <w:tc>
          <w:tcPr>
            <w:tcW w:w="680"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五级</w:t>
            </w:r>
          </w:p>
        </w:tc>
        <w:tc>
          <w:tcPr>
            <w:tcW w:w="866"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p>
        </w:tc>
        <w:tc>
          <w:tcPr>
            <w:tcW w:w="533"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6</w:t>
            </w:r>
          </w:p>
        </w:tc>
        <w:tc>
          <w:tcPr>
            <w:tcW w:w="770" w:type="dxa"/>
            <w:vMerge/>
            <w:vAlign w:val="center"/>
          </w:tcPr>
          <w:p w:rsidR="00D8034D" w:rsidRPr="00B83DF8" w:rsidRDefault="00D8034D" w:rsidP="00D8034D">
            <w:pPr>
              <w:snapToGrid w:val="0"/>
              <w:jc w:val="center"/>
              <w:rPr>
                <w:color w:val="000000"/>
                <w:sz w:val="18"/>
                <w:szCs w:val="18"/>
              </w:rPr>
            </w:pPr>
          </w:p>
        </w:tc>
      </w:tr>
      <w:tr w:rsidR="00D8034D" w:rsidRPr="00B83DF8" w:rsidTr="00D8034D">
        <w:trPr>
          <w:trHeight w:val="20"/>
        </w:trPr>
        <w:tc>
          <w:tcPr>
            <w:tcW w:w="401" w:type="dxa"/>
            <w:vMerge/>
            <w:vAlign w:val="center"/>
          </w:tcPr>
          <w:p w:rsidR="00D8034D" w:rsidRPr="00B83DF8" w:rsidRDefault="00D8034D" w:rsidP="00D8034D">
            <w:pPr>
              <w:jc w:val="center"/>
              <w:rPr>
                <w:color w:val="000000"/>
                <w:sz w:val="18"/>
                <w:szCs w:val="18"/>
              </w:rPr>
            </w:pPr>
          </w:p>
        </w:tc>
        <w:tc>
          <w:tcPr>
            <w:tcW w:w="403" w:type="dxa"/>
            <w:vMerge/>
            <w:vAlign w:val="center"/>
          </w:tcPr>
          <w:p w:rsidR="00D8034D" w:rsidRPr="00B83DF8" w:rsidRDefault="00D8034D" w:rsidP="00D8034D">
            <w:pPr>
              <w:jc w:val="center"/>
              <w:rPr>
                <w:color w:val="000000"/>
                <w:sz w:val="18"/>
                <w:szCs w:val="18"/>
              </w:rPr>
            </w:pPr>
          </w:p>
        </w:tc>
        <w:tc>
          <w:tcPr>
            <w:tcW w:w="1998" w:type="dxa"/>
            <w:shd w:val="clear" w:color="auto" w:fill="FFFFFF"/>
            <w:vAlign w:val="center"/>
          </w:tcPr>
          <w:p w:rsidR="00D8034D" w:rsidRPr="00B83DF8" w:rsidRDefault="00D8034D" w:rsidP="00D8034D">
            <w:pPr>
              <w:widowControl/>
              <w:adjustRightInd w:val="0"/>
              <w:snapToGrid w:val="0"/>
              <w:spacing w:line="240" w:lineRule="atLeast"/>
              <w:jc w:val="left"/>
              <w:rPr>
                <w:color w:val="000000"/>
                <w:kern w:val="0"/>
                <w:sz w:val="18"/>
                <w:szCs w:val="18"/>
              </w:rPr>
            </w:pPr>
            <w:r w:rsidRPr="00B83DF8">
              <w:rPr>
                <w:rFonts w:hAnsi="宋体"/>
                <w:color w:val="000000"/>
                <w:kern w:val="0"/>
                <w:sz w:val="18"/>
                <w:szCs w:val="18"/>
              </w:rPr>
              <w:t>混凝土桥设计★</w:t>
            </w:r>
          </w:p>
        </w:tc>
        <w:tc>
          <w:tcPr>
            <w:tcW w:w="1049" w:type="dxa"/>
            <w:shd w:val="clear" w:color="auto" w:fill="FFFFFF"/>
            <w:vAlign w:val="center"/>
          </w:tcPr>
          <w:p w:rsidR="00D8034D" w:rsidRPr="00B83DF8" w:rsidRDefault="00D8034D" w:rsidP="00D8034D">
            <w:pPr>
              <w:widowControl/>
              <w:adjustRightInd w:val="0"/>
              <w:snapToGrid w:val="0"/>
              <w:spacing w:line="240" w:lineRule="atLeast"/>
              <w:jc w:val="center"/>
              <w:rPr>
                <w:color w:val="000000"/>
                <w:kern w:val="0"/>
                <w:sz w:val="18"/>
                <w:szCs w:val="18"/>
              </w:rPr>
            </w:pPr>
            <w:ins w:id="123" w:author="lenovo" w:date="2017-09-25T18:25:00Z">
              <w:r>
                <w:rPr>
                  <w:rFonts w:hint="eastAsia"/>
                  <w:color w:val="000000"/>
                  <w:kern w:val="0"/>
                  <w:sz w:val="18"/>
                  <w:szCs w:val="18"/>
                </w:rPr>
                <w:t>30L901Q</w:t>
              </w:r>
            </w:ins>
          </w:p>
        </w:tc>
        <w:tc>
          <w:tcPr>
            <w:tcW w:w="417" w:type="dxa"/>
            <w:shd w:val="clear" w:color="auto" w:fill="FFFFFF"/>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选</w:t>
            </w:r>
          </w:p>
        </w:tc>
        <w:tc>
          <w:tcPr>
            <w:tcW w:w="417" w:type="dxa"/>
            <w:shd w:val="clear" w:color="auto" w:fill="FFFFFF"/>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理</w:t>
            </w:r>
          </w:p>
        </w:tc>
        <w:tc>
          <w:tcPr>
            <w:tcW w:w="547" w:type="dxa"/>
            <w:shd w:val="clear" w:color="auto" w:fill="FFFFFF"/>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2</w:t>
            </w:r>
          </w:p>
        </w:tc>
        <w:tc>
          <w:tcPr>
            <w:tcW w:w="414" w:type="dxa"/>
            <w:shd w:val="clear" w:color="auto" w:fill="FFFFFF"/>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32</w:t>
            </w:r>
          </w:p>
        </w:tc>
        <w:tc>
          <w:tcPr>
            <w:tcW w:w="414" w:type="dxa"/>
            <w:shd w:val="clear" w:color="auto" w:fill="FFFFFF"/>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32</w:t>
            </w:r>
          </w:p>
        </w:tc>
        <w:tc>
          <w:tcPr>
            <w:tcW w:w="606" w:type="dxa"/>
            <w:shd w:val="clear" w:color="auto" w:fill="FFFFFF"/>
            <w:vAlign w:val="center"/>
          </w:tcPr>
          <w:p w:rsidR="00D8034D" w:rsidRPr="00B83DF8" w:rsidRDefault="00D8034D" w:rsidP="00D8034D">
            <w:pPr>
              <w:adjustRightInd w:val="0"/>
              <w:snapToGrid w:val="0"/>
              <w:spacing w:line="240" w:lineRule="atLeast"/>
              <w:jc w:val="center"/>
              <w:rPr>
                <w:color w:val="000000"/>
                <w:sz w:val="18"/>
                <w:szCs w:val="18"/>
              </w:rPr>
            </w:pPr>
          </w:p>
        </w:tc>
        <w:tc>
          <w:tcPr>
            <w:tcW w:w="415" w:type="dxa"/>
            <w:shd w:val="clear" w:color="auto" w:fill="FFFFFF"/>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试</w:t>
            </w:r>
          </w:p>
        </w:tc>
        <w:tc>
          <w:tcPr>
            <w:tcW w:w="680" w:type="dxa"/>
            <w:shd w:val="clear" w:color="auto" w:fill="FFFFFF"/>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百分</w:t>
            </w:r>
          </w:p>
        </w:tc>
        <w:tc>
          <w:tcPr>
            <w:tcW w:w="866" w:type="dxa"/>
            <w:shd w:val="clear" w:color="auto" w:fill="FFFFFF"/>
            <w:vAlign w:val="center"/>
          </w:tcPr>
          <w:p w:rsidR="00D8034D" w:rsidRPr="00B83DF8" w:rsidRDefault="00D8034D" w:rsidP="00D8034D">
            <w:pPr>
              <w:widowControl/>
              <w:adjustRightInd w:val="0"/>
              <w:snapToGrid w:val="0"/>
              <w:spacing w:line="240" w:lineRule="atLeast"/>
              <w:jc w:val="center"/>
              <w:rPr>
                <w:color w:val="000000"/>
                <w:kern w:val="0"/>
                <w:sz w:val="18"/>
                <w:szCs w:val="18"/>
              </w:rPr>
            </w:pPr>
          </w:p>
        </w:tc>
        <w:tc>
          <w:tcPr>
            <w:tcW w:w="533"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7</w:t>
            </w:r>
          </w:p>
        </w:tc>
        <w:tc>
          <w:tcPr>
            <w:tcW w:w="770" w:type="dxa"/>
            <w:vMerge/>
            <w:vAlign w:val="center"/>
          </w:tcPr>
          <w:p w:rsidR="00D8034D" w:rsidRPr="00B83DF8" w:rsidRDefault="00D8034D" w:rsidP="00D8034D">
            <w:pPr>
              <w:snapToGrid w:val="0"/>
              <w:jc w:val="center"/>
              <w:rPr>
                <w:color w:val="000000"/>
                <w:sz w:val="18"/>
                <w:szCs w:val="18"/>
              </w:rPr>
            </w:pPr>
          </w:p>
        </w:tc>
      </w:tr>
      <w:tr w:rsidR="00D8034D" w:rsidRPr="00B83DF8" w:rsidTr="00D8034D">
        <w:trPr>
          <w:trHeight w:val="20"/>
        </w:trPr>
        <w:tc>
          <w:tcPr>
            <w:tcW w:w="401" w:type="dxa"/>
            <w:vMerge/>
            <w:vAlign w:val="center"/>
          </w:tcPr>
          <w:p w:rsidR="00D8034D" w:rsidRPr="00B83DF8" w:rsidRDefault="00D8034D" w:rsidP="00D8034D">
            <w:pPr>
              <w:jc w:val="center"/>
              <w:rPr>
                <w:color w:val="000000"/>
                <w:sz w:val="18"/>
                <w:szCs w:val="18"/>
              </w:rPr>
            </w:pPr>
          </w:p>
        </w:tc>
        <w:tc>
          <w:tcPr>
            <w:tcW w:w="403" w:type="dxa"/>
            <w:vMerge/>
            <w:vAlign w:val="center"/>
          </w:tcPr>
          <w:p w:rsidR="00D8034D" w:rsidRPr="00B83DF8" w:rsidRDefault="00D8034D" w:rsidP="00D8034D">
            <w:pPr>
              <w:jc w:val="center"/>
              <w:rPr>
                <w:color w:val="000000"/>
                <w:sz w:val="18"/>
                <w:szCs w:val="18"/>
              </w:rPr>
            </w:pPr>
          </w:p>
        </w:tc>
        <w:tc>
          <w:tcPr>
            <w:tcW w:w="1998" w:type="dxa"/>
            <w:shd w:val="clear" w:color="auto" w:fill="FFFFFF"/>
            <w:vAlign w:val="center"/>
          </w:tcPr>
          <w:p w:rsidR="00D8034D" w:rsidRPr="00B83DF8" w:rsidRDefault="00D8034D" w:rsidP="00D8034D">
            <w:pPr>
              <w:widowControl/>
              <w:adjustRightInd w:val="0"/>
              <w:snapToGrid w:val="0"/>
              <w:spacing w:line="240" w:lineRule="atLeast"/>
              <w:jc w:val="left"/>
              <w:rPr>
                <w:color w:val="000000"/>
                <w:kern w:val="0"/>
                <w:sz w:val="18"/>
                <w:szCs w:val="18"/>
              </w:rPr>
            </w:pPr>
            <w:r w:rsidRPr="00B83DF8">
              <w:rPr>
                <w:rFonts w:hAnsi="宋体"/>
                <w:color w:val="000000"/>
                <w:kern w:val="0"/>
                <w:sz w:val="18"/>
                <w:szCs w:val="18"/>
              </w:rPr>
              <w:t>钢</w:t>
            </w:r>
            <w:r w:rsidRPr="00B83DF8">
              <w:rPr>
                <w:rFonts w:hAnsi="宋体" w:hint="eastAsia"/>
                <w:color w:val="000000"/>
                <w:kern w:val="0"/>
                <w:sz w:val="18"/>
                <w:szCs w:val="18"/>
              </w:rPr>
              <w:t>与组合结构</w:t>
            </w:r>
            <w:r w:rsidRPr="00B83DF8">
              <w:rPr>
                <w:rFonts w:hAnsi="宋体"/>
                <w:color w:val="000000"/>
                <w:kern w:val="0"/>
                <w:sz w:val="18"/>
                <w:szCs w:val="18"/>
              </w:rPr>
              <w:t>桥</w:t>
            </w:r>
            <w:r w:rsidRPr="00B83DF8">
              <w:rPr>
                <w:rFonts w:hAnsi="宋体" w:hint="eastAsia"/>
                <w:color w:val="000000"/>
                <w:kern w:val="0"/>
                <w:sz w:val="18"/>
                <w:szCs w:val="18"/>
              </w:rPr>
              <w:t>梁</w:t>
            </w:r>
          </w:p>
        </w:tc>
        <w:tc>
          <w:tcPr>
            <w:tcW w:w="1049" w:type="dxa"/>
            <w:shd w:val="clear" w:color="auto" w:fill="FFFFFF"/>
            <w:vAlign w:val="center"/>
          </w:tcPr>
          <w:p w:rsidR="00D8034D" w:rsidRPr="00B83DF8" w:rsidRDefault="00D8034D" w:rsidP="00D8034D">
            <w:pPr>
              <w:widowControl/>
              <w:adjustRightInd w:val="0"/>
              <w:snapToGrid w:val="0"/>
              <w:spacing w:line="240" w:lineRule="atLeast"/>
              <w:jc w:val="center"/>
              <w:rPr>
                <w:color w:val="000000"/>
                <w:kern w:val="0"/>
                <w:sz w:val="18"/>
                <w:szCs w:val="18"/>
              </w:rPr>
            </w:pPr>
            <w:ins w:id="124" w:author="lenovo" w:date="2017-09-25T18:25:00Z">
              <w:r>
                <w:rPr>
                  <w:rFonts w:hint="eastAsia"/>
                  <w:color w:val="000000"/>
                  <w:kern w:val="0"/>
                  <w:sz w:val="18"/>
                  <w:szCs w:val="18"/>
                </w:rPr>
                <w:t>30L902Q</w:t>
              </w:r>
            </w:ins>
          </w:p>
        </w:tc>
        <w:tc>
          <w:tcPr>
            <w:tcW w:w="417" w:type="dxa"/>
            <w:shd w:val="clear" w:color="auto" w:fill="FFFFFF"/>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选</w:t>
            </w:r>
          </w:p>
        </w:tc>
        <w:tc>
          <w:tcPr>
            <w:tcW w:w="417" w:type="dxa"/>
            <w:shd w:val="clear" w:color="auto" w:fill="FFFFFF"/>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理</w:t>
            </w:r>
          </w:p>
        </w:tc>
        <w:tc>
          <w:tcPr>
            <w:tcW w:w="547" w:type="dxa"/>
            <w:shd w:val="clear" w:color="auto" w:fill="FFFFFF"/>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2</w:t>
            </w:r>
          </w:p>
        </w:tc>
        <w:tc>
          <w:tcPr>
            <w:tcW w:w="414" w:type="dxa"/>
            <w:shd w:val="clear" w:color="auto" w:fill="FFFFFF"/>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32</w:t>
            </w:r>
          </w:p>
        </w:tc>
        <w:tc>
          <w:tcPr>
            <w:tcW w:w="414" w:type="dxa"/>
            <w:shd w:val="clear" w:color="auto" w:fill="FFFFFF"/>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32</w:t>
            </w:r>
          </w:p>
        </w:tc>
        <w:tc>
          <w:tcPr>
            <w:tcW w:w="606" w:type="dxa"/>
            <w:shd w:val="clear" w:color="auto" w:fill="FFFFFF"/>
            <w:vAlign w:val="center"/>
          </w:tcPr>
          <w:p w:rsidR="00D8034D" w:rsidRPr="00B83DF8" w:rsidRDefault="00D8034D" w:rsidP="00D8034D">
            <w:pPr>
              <w:adjustRightInd w:val="0"/>
              <w:snapToGrid w:val="0"/>
              <w:spacing w:line="240" w:lineRule="atLeast"/>
              <w:jc w:val="center"/>
              <w:rPr>
                <w:color w:val="000000"/>
                <w:sz w:val="18"/>
                <w:szCs w:val="18"/>
              </w:rPr>
            </w:pPr>
          </w:p>
        </w:tc>
        <w:tc>
          <w:tcPr>
            <w:tcW w:w="415" w:type="dxa"/>
            <w:shd w:val="clear" w:color="auto" w:fill="FFFFFF"/>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查</w:t>
            </w:r>
          </w:p>
        </w:tc>
        <w:tc>
          <w:tcPr>
            <w:tcW w:w="680" w:type="dxa"/>
            <w:shd w:val="clear" w:color="auto" w:fill="FFFFFF"/>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五级</w:t>
            </w:r>
          </w:p>
        </w:tc>
        <w:tc>
          <w:tcPr>
            <w:tcW w:w="866" w:type="dxa"/>
            <w:shd w:val="clear" w:color="auto" w:fill="FFFFFF"/>
            <w:vAlign w:val="center"/>
          </w:tcPr>
          <w:p w:rsidR="00D8034D" w:rsidRPr="00B83DF8" w:rsidRDefault="00D8034D" w:rsidP="00D8034D">
            <w:pPr>
              <w:widowControl/>
              <w:adjustRightInd w:val="0"/>
              <w:snapToGrid w:val="0"/>
              <w:spacing w:line="240" w:lineRule="atLeast"/>
              <w:jc w:val="center"/>
              <w:rPr>
                <w:color w:val="000000"/>
                <w:kern w:val="0"/>
                <w:sz w:val="18"/>
                <w:szCs w:val="18"/>
              </w:rPr>
            </w:pPr>
          </w:p>
        </w:tc>
        <w:tc>
          <w:tcPr>
            <w:tcW w:w="533"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hint="eastAsia"/>
                <w:color w:val="000000"/>
                <w:kern w:val="0"/>
                <w:sz w:val="18"/>
                <w:szCs w:val="18"/>
              </w:rPr>
              <w:t>7</w:t>
            </w:r>
          </w:p>
        </w:tc>
        <w:tc>
          <w:tcPr>
            <w:tcW w:w="770" w:type="dxa"/>
            <w:vMerge/>
            <w:vAlign w:val="center"/>
          </w:tcPr>
          <w:p w:rsidR="00D8034D" w:rsidRPr="00B83DF8" w:rsidRDefault="00D8034D" w:rsidP="00D8034D">
            <w:pPr>
              <w:snapToGrid w:val="0"/>
              <w:jc w:val="center"/>
              <w:rPr>
                <w:color w:val="000000"/>
                <w:sz w:val="18"/>
                <w:szCs w:val="18"/>
              </w:rPr>
            </w:pPr>
          </w:p>
        </w:tc>
      </w:tr>
      <w:tr w:rsidR="00D8034D" w:rsidRPr="00B83DF8" w:rsidTr="00D8034D">
        <w:trPr>
          <w:trHeight w:val="20"/>
        </w:trPr>
        <w:tc>
          <w:tcPr>
            <w:tcW w:w="401" w:type="dxa"/>
            <w:vMerge/>
            <w:vAlign w:val="center"/>
          </w:tcPr>
          <w:p w:rsidR="00D8034D" w:rsidRPr="00B83DF8" w:rsidRDefault="00D8034D" w:rsidP="00D8034D">
            <w:pPr>
              <w:jc w:val="center"/>
              <w:rPr>
                <w:color w:val="000000"/>
                <w:sz w:val="18"/>
                <w:szCs w:val="18"/>
              </w:rPr>
            </w:pPr>
          </w:p>
        </w:tc>
        <w:tc>
          <w:tcPr>
            <w:tcW w:w="403" w:type="dxa"/>
            <w:vMerge/>
            <w:vAlign w:val="center"/>
          </w:tcPr>
          <w:p w:rsidR="00D8034D" w:rsidRPr="00B83DF8" w:rsidRDefault="00D8034D" w:rsidP="00D8034D">
            <w:pPr>
              <w:jc w:val="center"/>
              <w:rPr>
                <w:color w:val="000000"/>
                <w:sz w:val="18"/>
                <w:szCs w:val="18"/>
              </w:rPr>
            </w:pPr>
          </w:p>
        </w:tc>
        <w:tc>
          <w:tcPr>
            <w:tcW w:w="1998" w:type="dxa"/>
            <w:shd w:val="clear" w:color="auto" w:fill="FFFFFF"/>
            <w:vAlign w:val="center"/>
          </w:tcPr>
          <w:p w:rsidR="00D8034D" w:rsidRPr="00B83DF8" w:rsidRDefault="00D8034D" w:rsidP="00D8034D">
            <w:pPr>
              <w:adjustRightInd w:val="0"/>
              <w:snapToGrid w:val="0"/>
              <w:spacing w:line="240" w:lineRule="atLeast"/>
              <w:rPr>
                <w:color w:val="000000"/>
                <w:sz w:val="18"/>
                <w:szCs w:val="18"/>
              </w:rPr>
            </w:pPr>
            <w:r w:rsidRPr="00B83DF8">
              <w:rPr>
                <w:rFonts w:hAnsi="宋体"/>
                <w:color w:val="000000"/>
                <w:sz w:val="18"/>
                <w:szCs w:val="18"/>
              </w:rPr>
              <w:t>岩石力学</w:t>
            </w:r>
          </w:p>
        </w:tc>
        <w:tc>
          <w:tcPr>
            <w:tcW w:w="1049" w:type="dxa"/>
            <w:shd w:val="clear" w:color="auto" w:fill="FFFFFF"/>
            <w:vAlign w:val="center"/>
          </w:tcPr>
          <w:p w:rsidR="00D8034D" w:rsidRPr="00B83DF8" w:rsidRDefault="00D8034D" w:rsidP="00D8034D">
            <w:pPr>
              <w:adjustRightInd w:val="0"/>
              <w:snapToGrid w:val="0"/>
              <w:spacing w:line="240" w:lineRule="atLeast"/>
              <w:jc w:val="center"/>
              <w:rPr>
                <w:color w:val="000000"/>
                <w:sz w:val="18"/>
                <w:szCs w:val="18"/>
              </w:rPr>
            </w:pPr>
            <w:r w:rsidRPr="00B83DF8">
              <w:rPr>
                <w:color w:val="000000"/>
                <w:sz w:val="18"/>
                <w:szCs w:val="18"/>
              </w:rPr>
              <w:t>30L352Q</w:t>
            </w:r>
          </w:p>
        </w:tc>
        <w:tc>
          <w:tcPr>
            <w:tcW w:w="417" w:type="dxa"/>
            <w:shd w:val="clear" w:color="auto" w:fill="FFFFFF"/>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Ansi="宋体"/>
                <w:color w:val="000000"/>
                <w:sz w:val="18"/>
                <w:szCs w:val="18"/>
              </w:rPr>
              <w:t>选</w:t>
            </w:r>
          </w:p>
        </w:tc>
        <w:tc>
          <w:tcPr>
            <w:tcW w:w="417" w:type="dxa"/>
            <w:shd w:val="clear" w:color="auto" w:fill="FFFFFF"/>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Ansi="宋体"/>
                <w:color w:val="000000"/>
                <w:sz w:val="18"/>
                <w:szCs w:val="18"/>
              </w:rPr>
              <w:t>理</w:t>
            </w:r>
          </w:p>
        </w:tc>
        <w:tc>
          <w:tcPr>
            <w:tcW w:w="547" w:type="dxa"/>
            <w:shd w:val="clear" w:color="auto" w:fill="FFFFFF"/>
            <w:vAlign w:val="center"/>
          </w:tcPr>
          <w:p w:rsidR="00D8034D" w:rsidRPr="00B83DF8" w:rsidRDefault="00D8034D" w:rsidP="00D8034D">
            <w:pPr>
              <w:adjustRightInd w:val="0"/>
              <w:snapToGrid w:val="0"/>
              <w:spacing w:line="240" w:lineRule="atLeast"/>
              <w:jc w:val="center"/>
              <w:rPr>
                <w:color w:val="000000"/>
                <w:sz w:val="18"/>
                <w:szCs w:val="18"/>
              </w:rPr>
            </w:pPr>
            <w:r w:rsidRPr="00B83DF8">
              <w:rPr>
                <w:color w:val="000000"/>
                <w:sz w:val="18"/>
                <w:szCs w:val="18"/>
              </w:rPr>
              <w:t>2</w:t>
            </w:r>
          </w:p>
        </w:tc>
        <w:tc>
          <w:tcPr>
            <w:tcW w:w="414" w:type="dxa"/>
            <w:shd w:val="clear" w:color="auto" w:fill="FFFFFF"/>
            <w:vAlign w:val="center"/>
          </w:tcPr>
          <w:p w:rsidR="00D8034D" w:rsidRPr="00B83DF8" w:rsidRDefault="00D8034D" w:rsidP="00D8034D">
            <w:pPr>
              <w:adjustRightInd w:val="0"/>
              <w:snapToGrid w:val="0"/>
              <w:spacing w:line="240" w:lineRule="atLeast"/>
              <w:jc w:val="center"/>
              <w:rPr>
                <w:color w:val="000000"/>
                <w:sz w:val="18"/>
                <w:szCs w:val="18"/>
              </w:rPr>
            </w:pPr>
            <w:r w:rsidRPr="00B83DF8">
              <w:rPr>
                <w:color w:val="000000"/>
                <w:sz w:val="18"/>
                <w:szCs w:val="18"/>
              </w:rPr>
              <w:t>32</w:t>
            </w:r>
          </w:p>
        </w:tc>
        <w:tc>
          <w:tcPr>
            <w:tcW w:w="414" w:type="dxa"/>
            <w:shd w:val="clear" w:color="auto" w:fill="FFFFFF"/>
            <w:vAlign w:val="center"/>
          </w:tcPr>
          <w:p w:rsidR="00D8034D" w:rsidRPr="00B83DF8" w:rsidRDefault="00D8034D" w:rsidP="00D8034D">
            <w:pPr>
              <w:adjustRightInd w:val="0"/>
              <w:snapToGrid w:val="0"/>
              <w:spacing w:line="240" w:lineRule="atLeast"/>
              <w:jc w:val="center"/>
              <w:rPr>
                <w:color w:val="000000"/>
                <w:sz w:val="18"/>
                <w:szCs w:val="18"/>
              </w:rPr>
            </w:pPr>
            <w:r w:rsidRPr="00B83DF8">
              <w:rPr>
                <w:color w:val="000000"/>
                <w:sz w:val="18"/>
                <w:szCs w:val="18"/>
              </w:rPr>
              <w:t>32</w:t>
            </w:r>
          </w:p>
        </w:tc>
        <w:tc>
          <w:tcPr>
            <w:tcW w:w="606" w:type="dxa"/>
            <w:shd w:val="clear" w:color="auto" w:fill="FFFFFF"/>
            <w:vAlign w:val="center"/>
          </w:tcPr>
          <w:p w:rsidR="00D8034D" w:rsidRPr="00B83DF8" w:rsidRDefault="00D8034D" w:rsidP="00D8034D">
            <w:pPr>
              <w:adjustRightInd w:val="0"/>
              <w:snapToGrid w:val="0"/>
              <w:spacing w:line="240" w:lineRule="atLeast"/>
              <w:jc w:val="center"/>
              <w:rPr>
                <w:color w:val="000000"/>
                <w:sz w:val="18"/>
                <w:szCs w:val="18"/>
              </w:rPr>
            </w:pPr>
          </w:p>
        </w:tc>
        <w:tc>
          <w:tcPr>
            <w:tcW w:w="415" w:type="dxa"/>
            <w:shd w:val="clear" w:color="auto" w:fill="FFFFFF"/>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Ansi="宋体"/>
                <w:color w:val="000000"/>
                <w:sz w:val="18"/>
                <w:szCs w:val="18"/>
              </w:rPr>
              <w:t>试</w:t>
            </w:r>
          </w:p>
        </w:tc>
        <w:tc>
          <w:tcPr>
            <w:tcW w:w="680" w:type="dxa"/>
            <w:shd w:val="clear" w:color="auto" w:fill="FFFFFF"/>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Ansi="宋体"/>
                <w:color w:val="000000"/>
                <w:sz w:val="18"/>
                <w:szCs w:val="18"/>
              </w:rPr>
              <w:t>百分</w:t>
            </w:r>
          </w:p>
        </w:tc>
        <w:tc>
          <w:tcPr>
            <w:tcW w:w="866" w:type="dxa"/>
            <w:shd w:val="clear" w:color="auto" w:fill="FFFFFF"/>
            <w:vAlign w:val="center"/>
          </w:tcPr>
          <w:p w:rsidR="00D8034D" w:rsidRPr="00B83DF8" w:rsidRDefault="00D8034D" w:rsidP="00D8034D">
            <w:pPr>
              <w:adjustRightInd w:val="0"/>
              <w:snapToGrid w:val="0"/>
              <w:spacing w:line="240" w:lineRule="atLeast"/>
              <w:jc w:val="center"/>
              <w:rPr>
                <w:color w:val="000000"/>
                <w:sz w:val="18"/>
                <w:szCs w:val="18"/>
              </w:rPr>
            </w:pPr>
          </w:p>
        </w:tc>
        <w:tc>
          <w:tcPr>
            <w:tcW w:w="533" w:type="dxa"/>
            <w:vAlign w:val="center"/>
          </w:tcPr>
          <w:p w:rsidR="00D8034D" w:rsidRPr="00B83DF8" w:rsidRDefault="00D8034D" w:rsidP="00D8034D">
            <w:pPr>
              <w:adjustRightInd w:val="0"/>
              <w:snapToGrid w:val="0"/>
              <w:spacing w:line="240" w:lineRule="atLeast"/>
              <w:jc w:val="center"/>
              <w:rPr>
                <w:color w:val="000000"/>
                <w:sz w:val="18"/>
                <w:szCs w:val="18"/>
              </w:rPr>
            </w:pPr>
            <w:r w:rsidRPr="00B83DF8">
              <w:rPr>
                <w:color w:val="000000"/>
                <w:sz w:val="18"/>
                <w:szCs w:val="18"/>
              </w:rPr>
              <w:t>6</w:t>
            </w:r>
          </w:p>
        </w:tc>
        <w:tc>
          <w:tcPr>
            <w:tcW w:w="770" w:type="dxa"/>
            <w:vMerge/>
            <w:vAlign w:val="center"/>
          </w:tcPr>
          <w:p w:rsidR="00D8034D" w:rsidRPr="00B83DF8" w:rsidRDefault="00D8034D" w:rsidP="00D8034D">
            <w:pPr>
              <w:snapToGrid w:val="0"/>
              <w:jc w:val="center"/>
              <w:rPr>
                <w:color w:val="000000"/>
                <w:sz w:val="18"/>
                <w:szCs w:val="18"/>
              </w:rPr>
            </w:pPr>
          </w:p>
        </w:tc>
      </w:tr>
      <w:tr w:rsidR="00D8034D" w:rsidRPr="00B83DF8" w:rsidTr="00D8034D">
        <w:trPr>
          <w:trHeight w:val="20"/>
        </w:trPr>
        <w:tc>
          <w:tcPr>
            <w:tcW w:w="401" w:type="dxa"/>
            <w:vMerge/>
            <w:vAlign w:val="center"/>
          </w:tcPr>
          <w:p w:rsidR="00D8034D" w:rsidRPr="00B83DF8" w:rsidRDefault="00D8034D" w:rsidP="00D8034D">
            <w:pPr>
              <w:jc w:val="center"/>
              <w:rPr>
                <w:color w:val="000000"/>
                <w:sz w:val="18"/>
                <w:szCs w:val="18"/>
              </w:rPr>
            </w:pPr>
          </w:p>
        </w:tc>
        <w:tc>
          <w:tcPr>
            <w:tcW w:w="403" w:type="dxa"/>
            <w:vMerge/>
            <w:vAlign w:val="center"/>
          </w:tcPr>
          <w:p w:rsidR="00D8034D" w:rsidRPr="00B83DF8" w:rsidRDefault="00D8034D" w:rsidP="00D8034D">
            <w:pPr>
              <w:jc w:val="center"/>
              <w:rPr>
                <w:color w:val="000000"/>
                <w:sz w:val="18"/>
                <w:szCs w:val="18"/>
              </w:rPr>
            </w:pPr>
          </w:p>
        </w:tc>
        <w:tc>
          <w:tcPr>
            <w:tcW w:w="1998" w:type="dxa"/>
            <w:shd w:val="clear" w:color="auto" w:fill="FFFFFF"/>
            <w:vAlign w:val="center"/>
          </w:tcPr>
          <w:p w:rsidR="00D8034D" w:rsidRPr="00B83DF8" w:rsidRDefault="00D8034D" w:rsidP="00D8034D">
            <w:pPr>
              <w:adjustRightInd w:val="0"/>
              <w:snapToGrid w:val="0"/>
              <w:spacing w:line="240" w:lineRule="atLeast"/>
              <w:rPr>
                <w:color w:val="000000"/>
                <w:sz w:val="18"/>
                <w:szCs w:val="18"/>
              </w:rPr>
            </w:pPr>
            <w:r w:rsidRPr="00B83DF8">
              <w:rPr>
                <w:rFonts w:hAnsi="宋体"/>
                <w:color w:val="000000"/>
                <w:sz w:val="18"/>
                <w:szCs w:val="18"/>
              </w:rPr>
              <w:t>边坡</w:t>
            </w:r>
            <w:r w:rsidRPr="00B83DF8">
              <w:rPr>
                <w:rFonts w:hAnsi="宋体" w:hint="eastAsia"/>
                <w:color w:val="000000"/>
                <w:sz w:val="18"/>
                <w:szCs w:val="18"/>
              </w:rPr>
              <w:t>工程</w:t>
            </w:r>
            <w:r w:rsidRPr="00B83DF8">
              <w:rPr>
                <w:rFonts w:hAnsi="宋体"/>
                <w:color w:val="000000"/>
                <w:sz w:val="18"/>
                <w:szCs w:val="18"/>
              </w:rPr>
              <w:t>★</w:t>
            </w:r>
          </w:p>
        </w:tc>
        <w:tc>
          <w:tcPr>
            <w:tcW w:w="1049" w:type="dxa"/>
            <w:shd w:val="clear" w:color="auto" w:fill="FFFFFF"/>
            <w:vAlign w:val="center"/>
          </w:tcPr>
          <w:p w:rsidR="00D8034D" w:rsidRPr="00B83DF8" w:rsidRDefault="00D8034D" w:rsidP="00D8034D">
            <w:pPr>
              <w:adjustRightInd w:val="0"/>
              <w:snapToGrid w:val="0"/>
              <w:spacing w:line="240" w:lineRule="atLeast"/>
              <w:jc w:val="center"/>
              <w:rPr>
                <w:color w:val="000000"/>
                <w:sz w:val="18"/>
                <w:szCs w:val="18"/>
              </w:rPr>
            </w:pPr>
            <w:ins w:id="125" w:author="lenovo" w:date="2017-09-25T18:25:00Z">
              <w:r>
                <w:rPr>
                  <w:rFonts w:hint="eastAsia"/>
                  <w:color w:val="000000"/>
                  <w:kern w:val="0"/>
                  <w:sz w:val="18"/>
                  <w:szCs w:val="18"/>
                </w:rPr>
                <w:t>30L90</w:t>
              </w:r>
            </w:ins>
            <w:ins w:id="126" w:author="lenovo" w:date="2017-09-25T18:26:00Z">
              <w:r>
                <w:rPr>
                  <w:rFonts w:hint="eastAsia"/>
                  <w:color w:val="000000"/>
                  <w:kern w:val="0"/>
                  <w:sz w:val="18"/>
                  <w:szCs w:val="18"/>
                </w:rPr>
                <w:t>5</w:t>
              </w:r>
            </w:ins>
            <w:ins w:id="127" w:author="lenovo" w:date="2017-09-25T18:25:00Z">
              <w:r>
                <w:rPr>
                  <w:rFonts w:hint="eastAsia"/>
                  <w:color w:val="000000"/>
                  <w:kern w:val="0"/>
                  <w:sz w:val="18"/>
                  <w:szCs w:val="18"/>
                </w:rPr>
                <w:t>Q</w:t>
              </w:r>
            </w:ins>
          </w:p>
        </w:tc>
        <w:tc>
          <w:tcPr>
            <w:tcW w:w="417" w:type="dxa"/>
            <w:shd w:val="clear" w:color="auto" w:fill="FFFFFF"/>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Ansi="宋体"/>
                <w:color w:val="000000"/>
                <w:sz w:val="18"/>
                <w:szCs w:val="18"/>
              </w:rPr>
              <w:t>选</w:t>
            </w:r>
          </w:p>
        </w:tc>
        <w:tc>
          <w:tcPr>
            <w:tcW w:w="417" w:type="dxa"/>
            <w:shd w:val="clear" w:color="auto" w:fill="FFFFFF"/>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Ansi="宋体"/>
                <w:color w:val="000000"/>
                <w:sz w:val="18"/>
                <w:szCs w:val="18"/>
              </w:rPr>
              <w:t>理</w:t>
            </w:r>
          </w:p>
        </w:tc>
        <w:tc>
          <w:tcPr>
            <w:tcW w:w="547" w:type="dxa"/>
            <w:shd w:val="clear" w:color="auto" w:fill="FFFFFF"/>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int="eastAsia"/>
                <w:color w:val="000000"/>
                <w:sz w:val="18"/>
                <w:szCs w:val="18"/>
              </w:rPr>
              <w:t>2</w:t>
            </w:r>
          </w:p>
        </w:tc>
        <w:tc>
          <w:tcPr>
            <w:tcW w:w="414" w:type="dxa"/>
            <w:shd w:val="clear" w:color="auto" w:fill="FFFFFF"/>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int="eastAsia"/>
                <w:color w:val="000000"/>
                <w:sz w:val="18"/>
                <w:szCs w:val="18"/>
              </w:rPr>
              <w:t>32</w:t>
            </w:r>
          </w:p>
        </w:tc>
        <w:tc>
          <w:tcPr>
            <w:tcW w:w="414" w:type="dxa"/>
            <w:shd w:val="clear" w:color="auto" w:fill="FFFFFF"/>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int="eastAsia"/>
                <w:color w:val="000000"/>
                <w:sz w:val="18"/>
                <w:szCs w:val="18"/>
              </w:rPr>
              <w:t>32</w:t>
            </w:r>
          </w:p>
        </w:tc>
        <w:tc>
          <w:tcPr>
            <w:tcW w:w="606" w:type="dxa"/>
            <w:shd w:val="clear" w:color="auto" w:fill="FFFFFF"/>
            <w:vAlign w:val="center"/>
          </w:tcPr>
          <w:p w:rsidR="00D8034D" w:rsidRPr="00B83DF8" w:rsidRDefault="00D8034D" w:rsidP="00D8034D">
            <w:pPr>
              <w:adjustRightInd w:val="0"/>
              <w:snapToGrid w:val="0"/>
              <w:spacing w:line="240" w:lineRule="atLeast"/>
              <w:jc w:val="center"/>
              <w:rPr>
                <w:color w:val="000000"/>
                <w:sz w:val="18"/>
                <w:szCs w:val="18"/>
              </w:rPr>
            </w:pPr>
          </w:p>
        </w:tc>
        <w:tc>
          <w:tcPr>
            <w:tcW w:w="415" w:type="dxa"/>
            <w:shd w:val="clear" w:color="auto" w:fill="FFFFFF"/>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Ansi="宋体"/>
                <w:color w:val="000000"/>
                <w:sz w:val="18"/>
                <w:szCs w:val="18"/>
              </w:rPr>
              <w:t>试</w:t>
            </w:r>
          </w:p>
        </w:tc>
        <w:tc>
          <w:tcPr>
            <w:tcW w:w="680" w:type="dxa"/>
            <w:shd w:val="clear" w:color="auto" w:fill="FFFFFF"/>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Ansi="宋体"/>
                <w:color w:val="000000"/>
                <w:sz w:val="18"/>
                <w:szCs w:val="18"/>
              </w:rPr>
              <w:t>百分</w:t>
            </w:r>
          </w:p>
        </w:tc>
        <w:tc>
          <w:tcPr>
            <w:tcW w:w="866" w:type="dxa"/>
            <w:shd w:val="clear" w:color="auto" w:fill="FFFFFF"/>
            <w:vAlign w:val="center"/>
          </w:tcPr>
          <w:p w:rsidR="00D8034D" w:rsidRPr="00B83DF8" w:rsidRDefault="00D8034D" w:rsidP="00D8034D">
            <w:pPr>
              <w:adjustRightInd w:val="0"/>
              <w:snapToGrid w:val="0"/>
              <w:spacing w:line="240" w:lineRule="atLeast"/>
              <w:jc w:val="center"/>
              <w:rPr>
                <w:color w:val="000000"/>
                <w:sz w:val="18"/>
                <w:szCs w:val="18"/>
              </w:rPr>
            </w:pPr>
          </w:p>
        </w:tc>
        <w:tc>
          <w:tcPr>
            <w:tcW w:w="533" w:type="dxa"/>
            <w:vAlign w:val="center"/>
          </w:tcPr>
          <w:p w:rsidR="00D8034D" w:rsidRPr="00B83DF8" w:rsidRDefault="00D8034D" w:rsidP="00D8034D">
            <w:pPr>
              <w:adjustRightInd w:val="0"/>
              <w:snapToGrid w:val="0"/>
              <w:spacing w:line="240" w:lineRule="atLeast"/>
              <w:jc w:val="center"/>
              <w:rPr>
                <w:color w:val="000000"/>
                <w:sz w:val="18"/>
                <w:szCs w:val="18"/>
              </w:rPr>
            </w:pPr>
            <w:r w:rsidRPr="00B83DF8">
              <w:rPr>
                <w:color w:val="000000"/>
                <w:sz w:val="18"/>
                <w:szCs w:val="18"/>
              </w:rPr>
              <w:t>7</w:t>
            </w:r>
          </w:p>
        </w:tc>
        <w:tc>
          <w:tcPr>
            <w:tcW w:w="770" w:type="dxa"/>
            <w:vMerge/>
            <w:vAlign w:val="center"/>
          </w:tcPr>
          <w:p w:rsidR="00D8034D" w:rsidRPr="00B83DF8" w:rsidRDefault="00D8034D" w:rsidP="00D8034D">
            <w:pPr>
              <w:snapToGrid w:val="0"/>
              <w:jc w:val="center"/>
              <w:rPr>
                <w:color w:val="000000"/>
                <w:sz w:val="18"/>
                <w:szCs w:val="18"/>
              </w:rPr>
            </w:pPr>
          </w:p>
        </w:tc>
      </w:tr>
      <w:tr w:rsidR="00D8034D" w:rsidRPr="00B83DF8" w:rsidTr="00D8034D">
        <w:trPr>
          <w:trHeight w:val="20"/>
        </w:trPr>
        <w:tc>
          <w:tcPr>
            <w:tcW w:w="401" w:type="dxa"/>
            <w:vMerge/>
            <w:vAlign w:val="center"/>
          </w:tcPr>
          <w:p w:rsidR="00D8034D" w:rsidRPr="00B83DF8" w:rsidRDefault="00D8034D" w:rsidP="00D8034D">
            <w:pPr>
              <w:jc w:val="center"/>
              <w:rPr>
                <w:color w:val="000000"/>
                <w:sz w:val="18"/>
                <w:szCs w:val="18"/>
              </w:rPr>
            </w:pPr>
          </w:p>
        </w:tc>
        <w:tc>
          <w:tcPr>
            <w:tcW w:w="403" w:type="dxa"/>
            <w:vMerge/>
            <w:vAlign w:val="center"/>
          </w:tcPr>
          <w:p w:rsidR="00D8034D" w:rsidRPr="00B83DF8" w:rsidRDefault="00D8034D" w:rsidP="00D8034D">
            <w:pPr>
              <w:jc w:val="center"/>
              <w:rPr>
                <w:color w:val="000000"/>
                <w:sz w:val="18"/>
                <w:szCs w:val="18"/>
              </w:rPr>
            </w:pPr>
          </w:p>
        </w:tc>
        <w:tc>
          <w:tcPr>
            <w:tcW w:w="1998" w:type="dxa"/>
            <w:shd w:val="clear" w:color="auto" w:fill="FFFFFF"/>
            <w:vAlign w:val="center"/>
          </w:tcPr>
          <w:p w:rsidR="00D8034D" w:rsidRPr="00B83DF8" w:rsidRDefault="00D8034D" w:rsidP="00D8034D">
            <w:pPr>
              <w:adjustRightInd w:val="0"/>
              <w:snapToGrid w:val="0"/>
              <w:spacing w:line="240" w:lineRule="atLeast"/>
              <w:rPr>
                <w:rFonts w:hAnsi="宋体"/>
                <w:color w:val="000000"/>
                <w:sz w:val="18"/>
                <w:szCs w:val="18"/>
              </w:rPr>
            </w:pPr>
            <w:r w:rsidRPr="00B83DF8">
              <w:rPr>
                <w:rFonts w:hAnsi="宋体"/>
                <w:color w:val="000000"/>
                <w:sz w:val="18"/>
                <w:szCs w:val="18"/>
              </w:rPr>
              <w:t>基坑</w:t>
            </w:r>
            <w:r w:rsidRPr="00B83DF8">
              <w:rPr>
                <w:rFonts w:hAnsi="宋体" w:hint="eastAsia"/>
                <w:color w:val="000000"/>
                <w:sz w:val="18"/>
                <w:szCs w:val="18"/>
              </w:rPr>
              <w:t>工程</w:t>
            </w:r>
          </w:p>
        </w:tc>
        <w:tc>
          <w:tcPr>
            <w:tcW w:w="1049" w:type="dxa"/>
            <w:shd w:val="clear" w:color="auto" w:fill="FFFFFF"/>
            <w:vAlign w:val="center"/>
          </w:tcPr>
          <w:p w:rsidR="00D8034D" w:rsidRPr="00B83DF8" w:rsidRDefault="00D8034D" w:rsidP="00D8034D">
            <w:pPr>
              <w:adjustRightInd w:val="0"/>
              <w:snapToGrid w:val="0"/>
              <w:spacing w:line="240" w:lineRule="atLeast"/>
              <w:jc w:val="center"/>
              <w:rPr>
                <w:color w:val="000000"/>
                <w:sz w:val="18"/>
                <w:szCs w:val="18"/>
              </w:rPr>
            </w:pPr>
            <w:ins w:id="128" w:author="lenovo" w:date="2017-09-25T18:25:00Z">
              <w:r>
                <w:rPr>
                  <w:rFonts w:hint="eastAsia"/>
                  <w:color w:val="000000"/>
                  <w:kern w:val="0"/>
                  <w:sz w:val="18"/>
                  <w:szCs w:val="18"/>
                </w:rPr>
                <w:t>30L90</w:t>
              </w:r>
            </w:ins>
            <w:ins w:id="129" w:author="lenovo" w:date="2017-09-25T18:26:00Z">
              <w:r>
                <w:rPr>
                  <w:rFonts w:hint="eastAsia"/>
                  <w:color w:val="000000"/>
                  <w:kern w:val="0"/>
                  <w:sz w:val="18"/>
                  <w:szCs w:val="18"/>
                </w:rPr>
                <w:t>6</w:t>
              </w:r>
            </w:ins>
            <w:ins w:id="130" w:author="lenovo" w:date="2017-09-25T18:25:00Z">
              <w:r>
                <w:rPr>
                  <w:rFonts w:hint="eastAsia"/>
                  <w:color w:val="000000"/>
                  <w:kern w:val="0"/>
                  <w:sz w:val="18"/>
                  <w:szCs w:val="18"/>
                </w:rPr>
                <w:t>Q</w:t>
              </w:r>
            </w:ins>
          </w:p>
        </w:tc>
        <w:tc>
          <w:tcPr>
            <w:tcW w:w="417" w:type="dxa"/>
            <w:shd w:val="clear" w:color="auto" w:fill="FFFFFF"/>
            <w:vAlign w:val="center"/>
          </w:tcPr>
          <w:p w:rsidR="00D8034D" w:rsidRPr="00B83DF8" w:rsidRDefault="00D8034D" w:rsidP="00D8034D">
            <w:pPr>
              <w:adjustRightInd w:val="0"/>
              <w:snapToGrid w:val="0"/>
              <w:spacing w:line="240" w:lineRule="atLeast"/>
              <w:jc w:val="center"/>
              <w:rPr>
                <w:rFonts w:hAnsi="宋体"/>
                <w:color w:val="000000"/>
                <w:sz w:val="18"/>
                <w:szCs w:val="18"/>
              </w:rPr>
            </w:pPr>
            <w:r w:rsidRPr="00B83DF8">
              <w:rPr>
                <w:rFonts w:hAnsi="宋体"/>
                <w:color w:val="000000"/>
                <w:sz w:val="18"/>
                <w:szCs w:val="18"/>
              </w:rPr>
              <w:t>选</w:t>
            </w:r>
          </w:p>
        </w:tc>
        <w:tc>
          <w:tcPr>
            <w:tcW w:w="417" w:type="dxa"/>
            <w:shd w:val="clear" w:color="auto" w:fill="FFFFFF"/>
            <w:vAlign w:val="center"/>
          </w:tcPr>
          <w:p w:rsidR="00D8034D" w:rsidRPr="00B83DF8" w:rsidRDefault="00D8034D" w:rsidP="00D8034D">
            <w:pPr>
              <w:adjustRightInd w:val="0"/>
              <w:snapToGrid w:val="0"/>
              <w:spacing w:line="240" w:lineRule="atLeast"/>
              <w:jc w:val="center"/>
              <w:rPr>
                <w:rFonts w:hAnsi="宋体"/>
                <w:color w:val="000000"/>
                <w:sz w:val="18"/>
                <w:szCs w:val="18"/>
              </w:rPr>
            </w:pPr>
            <w:r w:rsidRPr="00B83DF8">
              <w:rPr>
                <w:rFonts w:hAnsi="宋体"/>
                <w:color w:val="000000"/>
                <w:sz w:val="18"/>
                <w:szCs w:val="18"/>
              </w:rPr>
              <w:t>理</w:t>
            </w:r>
          </w:p>
        </w:tc>
        <w:tc>
          <w:tcPr>
            <w:tcW w:w="547" w:type="dxa"/>
            <w:shd w:val="clear" w:color="auto" w:fill="FFFFFF"/>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int="eastAsia"/>
                <w:color w:val="000000"/>
                <w:sz w:val="18"/>
                <w:szCs w:val="18"/>
              </w:rPr>
              <w:t>1</w:t>
            </w:r>
          </w:p>
        </w:tc>
        <w:tc>
          <w:tcPr>
            <w:tcW w:w="414" w:type="dxa"/>
            <w:shd w:val="clear" w:color="auto" w:fill="FFFFFF"/>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int="eastAsia"/>
                <w:color w:val="000000"/>
                <w:sz w:val="18"/>
                <w:szCs w:val="18"/>
              </w:rPr>
              <w:t>16</w:t>
            </w:r>
          </w:p>
        </w:tc>
        <w:tc>
          <w:tcPr>
            <w:tcW w:w="414" w:type="dxa"/>
            <w:shd w:val="clear" w:color="auto" w:fill="FFFFFF"/>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int="eastAsia"/>
                <w:color w:val="000000"/>
                <w:sz w:val="18"/>
                <w:szCs w:val="18"/>
              </w:rPr>
              <w:t>16</w:t>
            </w:r>
          </w:p>
        </w:tc>
        <w:tc>
          <w:tcPr>
            <w:tcW w:w="606" w:type="dxa"/>
            <w:shd w:val="clear" w:color="auto" w:fill="FFFFFF"/>
            <w:vAlign w:val="center"/>
          </w:tcPr>
          <w:p w:rsidR="00D8034D" w:rsidRPr="00B83DF8" w:rsidRDefault="00D8034D" w:rsidP="00D8034D">
            <w:pPr>
              <w:adjustRightInd w:val="0"/>
              <w:snapToGrid w:val="0"/>
              <w:spacing w:line="240" w:lineRule="atLeast"/>
              <w:jc w:val="center"/>
              <w:rPr>
                <w:color w:val="000000"/>
                <w:sz w:val="18"/>
                <w:szCs w:val="18"/>
              </w:rPr>
            </w:pPr>
          </w:p>
        </w:tc>
        <w:tc>
          <w:tcPr>
            <w:tcW w:w="415" w:type="dxa"/>
            <w:shd w:val="clear" w:color="auto" w:fill="FFFFFF"/>
            <w:vAlign w:val="center"/>
          </w:tcPr>
          <w:p w:rsidR="00D8034D" w:rsidRPr="00B83DF8" w:rsidRDefault="00D8034D" w:rsidP="00D8034D">
            <w:pPr>
              <w:adjustRightInd w:val="0"/>
              <w:snapToGrid w:val="0"/>
              <w:spacing w:line="240" w:lineRule="atLeast"/>
              <w:jc w:val="center"/>
              <w:rPr>
                <w:rFonts w:hAnsi="宋体"/>
                <w:color w:val="000000"/>
                <w:sz w:val="18"/>
                <w:szCs w:val="18"/>
              </w:rPr>
            </w:pPr>
            <w:r w:rsidRPr="00B83DF8">
              <w:rPr>
                <w:rFonts w:hAnsi="宋体"/>
                <w:color w:val="000000"/>
                <w:sz w:val="18"/>
                <w:szCs w:val="18"/>
              </w:rPr>
              <w:t>查</w:t>
            </w:r>
          </w:p>
        </w:tc>
        <w:tc>
          <w:tcPr>
            <w:tcW w:w="680" w:type="dxa"/>
            <w:shd w:val="clear" w:color="auto" w:fill="FFFFFF"/>
            <w:vAlign w:val="center"/>
          </w:tcPr>
          <w:p w:rsidR="00D8034D" w:rsidRPr="00B83DF8" w:rsidRDefault="00D8034D" w:rsidP="00D8034D">
            <w:pPr>
              <w:adjustRightInd w:val="0"/>
              <w:snapToGrid w:val="0"/>
              <w:spacing w:line="240" w:lineRule="atLeast"/>
              <w:jc w:val="center"/>
              <w:rPr>
                <w:rFonts w:hAnsi="宋体"/>
                <w:color w:val="000000"/>
                <w:sz w:val="18"/>
                <w:szCs w:val="18"/>
              </w:rPr>
            </w:pPr>
            <w:r w:rsidRPr="00B83DF8">
              <w:rPr>
                <w:rFonts w:hAnsi="宋体"/>
                <w:color w:val="000000"/>
                <w:sz w:val="18"/>
                <w:szCs w:val="18"/>
              </w:rPr>
              <w:t>五级</w:t>
            </w:r>
          </w:p>
        </w:tc>
        <w:tc>
          <w:tcPr>
            <w:tcW w:w="866" w:type="dxa"/>
            <w:shd w:val="clear" w:color="auto" w:fill="FFFFFF"/>
            <w:vAlign w:val="center"/>
          </w:tcPr>
          <w:p w:rsidR="00D8034D" w:rsidRPr="00B83DF8" w:rsidRDefault="00D8034D" w:rsidP="00D8034D">
            <w:pPr>
              <w:adjustRightInd w:val="0"/>
              <w:snapToGrid w:val="0"/>
              <w:spacing w:line="240" w:lineRule="atLeast"/>
              <w:jc w:val="center"/>
              <w:rPr>
                <w:color w:val="000000"/>
                <w:sz w:val="18"/>
                <w:szCs w:val="18"/>
              </w:rPr>
            </w:pPr>
          </w:p>
        </w:tc>
        <w:tc>
          <w:tcPr>
            <w:tcW w:w="533" w:type="dxa"/>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int="eastAsia"/>
                <w:color w:val="000000"/>
                <w:sz w:val="18"/>
                <w:szCs w:val="18"/>
              </w:rPr>
              <w:t>7</w:t>
            </w:r>
          </w:p>
        </w:tc>
        <w:tc>
          <w:tcPr>
            <w:tcW w:w="770" w:type="dxa"/>
            <w:vMerge/>
            <w:vAlign w:val="center"/>
          </w:tcPr>
          <w:p w:rsidR="00D8034D" w:rsidRPr="00B83DF8" w:rsidRDefault="00D8034D" w:rsidP="00D8034D">
            <w:pPr>
              <w:snapToGrid w:val="0"/>
              <w:jc w:val="center"/>
              <w:rPr>
                <w:color w:val="000000"/>
                <w:sz w:val="18"/>
                <w:szCs w:val="18"/>
              </w:rPr>
            </w:pPr>
          </w:p>
        </w:tc>
      </w:tr>
      <w:tr w:rsidR="00D8034D" w:rsidRPr="00B83DF8" w:rsidTr="00D8034D">
        <w:trPr>
          <w:trHeight w:val="20"/>
        </w:trPr>
        <w:tc>
          <w:tcPr>
            <w:tcW w:w="401" w:type="dxa"/>
            <w:vMerge/>
            <w:vAlign w:val="center"/>
          </w:tcPr>
          <w:p w:rsidR="00D8034D" w:rsidRPr="00B83DF8" w:rsidRDefault="00D8034D" w:rsidP="00D8034D">
            <w:pPr>
              <w:jc w:val="center"/>
              <w:rPr>
                <w:color w:val="000000"/>
                <w:sz w:val="18"/>
                <w:szCs w:val="18"/>
              </w:rPr>
            </w:pPr>
          </w:p>
        </w:tc>
        <w:tc>
          <w:tcPr>
            <w:tcW w:w="403" w:type="dxa"/>
            <w:vMerge/>
            <w:vAlign w:val="center"/>
          </w:tcPr>
          <w:p w:rsidR="00D8034D" w:rsidRPr="00B83DF8" w:rsidRDefault="00D8034D" w:rsidP="00D8034D">
            <w:pPr>
              <w:jc w:val="center"/>
              <w:rPr>
                <w:color w:val="000000"/>
                <w:sz w:val="18"/>
                <w:szCs w:val="18"/>
              </w:rPr>
            </w:pPr>
          </w:p>
        </w:tc>
        <w:tc>
          <w:tcPr>
            <w:tcW w:w="1998" w:type="dxa"/>
            <w:shd w:val="clear" w:color="auto" w:fill="FFFFFF"/>
            <w:vAlign w:val="center"/>
          </w:tcPr>
          <w:p w:rsidR="00D8034D" w:rsidRPr="00B83DF8" w:rsidRDefault="00D8034D" w:rsidP="00D8034D">
            <w:pPr>
              <w:adjustRightInd w:val="0"/>
              <w:snapToGrid w:val="0"/>
              <w:spacing w:line="240" w:lineRule="atLeast"/>
              <w:rPr>
                <w:color w:val="000000"/>
                <w:sz w:val="18"/>
                <w:szCs w:val="18"/>
              </w:rPr>
            </w:pPr>
            <w:r w:rsidRPr="00B83DF8">
              <w:rPr>
                <w:rFonts w:hAnsi="宋体"/>
                <w:color w:val="000000"/>
                <w:sz w:val="18"/>
                <w:szCs w:val="18"/>
              </w:rPr>
              <w:t>铁路隧道</w:t>
            </w:r>
          </w:p>
        </w:tc>
        <w:tc>
          <w:tcPr>
            <w:tcW w:w="1049" w:type="dxa"/>
            <w:shd w:val="clear" w:color="auto" w:fill="FFFFFF"/>
            <w:vAlign w:val="center"/>
          </w:tcPr>
          <w:p w:rsidR="00D8034D" w:rsidRPr="00B83DF8" w:rsidRDefault="00D8034D" w:rsidP="00D8034D">
            <w:pPr>
              <w:adjustRightInd w:val="0"/>
              <w:snapToGrid w:val="0"/>
              <w:spacing w:line="240" w:lineRule="atLeast"/>
              <w:jc w:val="center"/>
              <w:rPr>
                <w:color w:val="000000"/>
                <w:sz w:val="18"/>
                <w:szCs w:val="18"/>
              </w:rPr>
            </w:pPr>
            <w:r w:rsidRPr="00B83DF8">
              <w:rPr>
                <w:color w:val="000000"/>
                <w:sz w:val="18"/>
                <w:szCs w:val="18"/>
              </w:rPr>
              <w:t>30L676Q</w:t>
            </w:r>
          </w:p>
        </w:tc>
        <w:tc>
          <w:tcPr>
            <w:tcW w:w="417" w:type="dxa"/>
            <w:shd w:val="clear" w:color="auto" w:fill="FFFFFF"/>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Ansi="宋体"/>
                <w:color w:val="000000"/>
                <w:sz w:val="18"/>
                <w:szCs w:val="18"/>
              </w:rPr>
              <w:t>选</w:t>
            </w:r>
          </w:p>
        </w:tc>
        <w:tc>
          <w:tcPr>
            <w:tcW w:w="417" w:type="dxa"/>
            <w:shd w:val="clear" w:color="auto" w:fill="FFFFFF"/>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Ansi="宋体"/>
                <w:color w:val="000000"/>
                <w:sz w:val="18"/>
                <w:szCs w:val="18"/>
              </w:rPr>
              <w:t>理</w:t>
            </w:r>
          </w:p>
        </w:tc>
        <w:tc>
          <w:tcPr>
            <w:tcW w:w="547" w:type="dxa"/>
            <w:shd w:val="clear" w:color="auto" w:fill="FFFFFF"/>
            <w:vAlign w:val="center"/>
          </w:tcPr>
          <w:p w:rsidR="00D8034D" w:rsidRPr="00B83DF8" w:rsidRDefault="00D8034D" w:rsidP="00D8034D">
            <w:pPr>
              <w:adjustRightInd w:val="0"/>
              <w:snapToGrid w:val="0"/>
              <w:spacing w:line="240" w:lineRule="atLeast"/>
              <w:jc w:val="center"/>
              <w:rPr>
                <w:color w:val="000000"/>
                <w:sz w:val="18"/>
                <w:szCs w:val="18"/>
              </w:rPr>
            </w:pPr>
            <w:r w:rsidRPr="00B83DF8">
              <w:rPr>
                <w:color w:val="000000"/>
                <w:sz w:val="18"/>
                <w:szCs w:val="18"/>
              </w:rPr>
              <w:t>2</w:t>
            </w:r>
          </w:p>
        </w:tc>
        <w:tc>
          <w:tcPr>
            <w:tcW w:w="414" w:type="dxa"/>
            <w:shd w:val="clear" w:color="auto" w:fill="FFFFFF"/>
            <w:vAlign w:val="center"/>
          </w:tcPr>
          <w:p w:rsidR="00D8034D" w:rsidRPr="00B83DF8" w:rsidRDefault="00D8034D" w:rsidP="00D8034D">
            <w:pPr>
              <w:adjustRightInd w:val="0"/>
              <w:snapToGrid w:val="0"/>
              <w:spacing w:line="240" w:lineRule="atLeast"/>
              <w:jc w:val="center"/>
              <w:rPr>
                <w:color w:val="000000"/>
                <w:sz w:val="18"/>
                <w:szCs w:val="18"/>
              </w:rPr>
            </w:pPr>
            <w:r w:rsidRPr="00B83DF8">
              <w:rPr>
                <w:color w:val="000000"/>
                <w:sz w:val="18"/>
                <w:szCs w:val="18"/>
              </w:rPr>
              <w:t>32</w:t>
            </w:r>
          </w:p>
        </w:tc>
        <w:tc>
          <w:tcPr>
            <w:tcW w:w="414" w:type="dxa"/>
            <w:shd w:val="clear" w:color="auto" w:fill="FFFFFF"/>
            <w:vAlign w:val="center"/>
          </w:tcPr>
          <w:p w:rsidR="00D8034D" w:rsidRPr="00B83DF8" w:rsidRDefault="00D8034D" w:rsidP="00D8034D">
            <w:pPr>
              <w:adjustRightInd w:val="0"/>
              <w:snapToGrid w:val="0"/>
              <w:spacing w:line="240" w:lineRule="atLeast"/>
              <w:jc w:val="center"/>
              <w:rPr>
                <w:color w:val="000000"/>
                <w:sz w:val="18"/>
                <w:szCs w:val="18"/>
              </w:rPr>
            </w:pPr>
            <w:r w:rsidRPr="00B83DF8">
              <w:rPr>
                <w:color w:val="000000"/>
                <w:sz w:val="18"/>
                <w:szCs w:val="18"/>
              </w:rPr>
              <w:t>32</w:t>
            </w:r>
          </w:p>
        </w:tc>
        <w:tc>
          <w:tcPr>
            <w:tcW w:w="606" w:type="dxa"/>
            <w:shd w:val="clear" w:color="auto" w:fill="FFFFFF"/>
            <w:vAlign w:val="center"/>
          </w:tcPr>
          <w:p w:rsidR="00D8034D" w:rsidRPr="00B83DF8" w:rsidRDefault="00D8034D" w:rsidP="00D8034D">
            <w:pPr>
              <w:adjustRightInd w:val="0"/>
              <w:snapToGrid w:val="0"/>
              <w:spacing w:line="240" w:lineRule="atLeast"/>
              <w:jc w:val="center"/>
              <w:rPr>
                <w:color w:val="000000"/>
                <w:sz w:val="18"/>
                <w:szCs w:val="18"/>
              </w:rPr>
            </w:pPr>
          </w:p>
        </w:tc>
        <w:tc>
          <w:tcPr>
            <w:tcW w:w="415" w:type="dxa"/>
            <w:shd w:val="clear" w:color="auto" w:fill="FFFFFF"/>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Ansi="宋体"/>
                <w:color w:val="000000"/>
                <w:sz w:val="18"/>
                <w:szCs w:val="18"/>
              </w:rPr>
              <w:t>查</w:t>
            </w:r>
          </w:p>
        </w:tc>
        <w:tc>
          <w:tcPr>
            <w:tcW w:w="680" w:type="dxa"/>
            <w:shd w:val="clear" w:color="auto" w:fill="FFFFFF"/>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Ansi="宋体"/>
                <w:color w:val="000000"/>
                <w:sz w:val="18"/>
                <w:szCs w:val="18"/>
              </w:rPr>
              <w:t>五级</w:t>
            </w:r>
          </w:p>
        </w:tc>
        <w:tc>
          <w:tcPr>
            <w:tcW w:w="866" w:type="dxa"/>
            <w:shd w:val="clear" w:color="auto" w:fill="FFFFFF"/>
            <w:vAlign w:val="center"/>
          </w:tcPr>
          <w:p w:rsidR="00D8034D" w:rsidRPr="00B83DF8" w:rsidRDefault="00D8034D" w:rsidP="00D8034D">
            <w:pPr>
              <w:adjustRightInd w:val="0"/>
              <w:snapToGrid w:val="0"/>
              <w:spacing w:line="240" w:lineRule="atLeast"/>
              <w:jc w:val="center"/>
              <w:rPr>
                <w:color w:val="000000"/>
                <w:sz w:val="18"/>
                <w:szCs w:val="18"/>
              </w:rPr>
            </w:pPr>
          </w:p>
        </w:tc>
        <w:tc>
          <w:tcPr>
            <w:tcW w:w="533" w:type="dxa"/>
            <w:vAlign w:val="center"/>
          </w:tcPr>
          <w:p w:rsidR="00D8034D" w:rsidRPr="00B83DF8" w:rsidRDefault="00D8034D" w:rsidP="00D8034D">
            <w:pPr>
              <w:adjustRightInd w:val="0"/>
              <w:snapToGrid w:val="0"/>
              <w:spacing w:line="240" w:lineRule="atLeast"/>
              <w:jc w:val="center"/>
              <w:rPr>
                <w:color w:val="000000"/>
                <w:sz w:val="18"/>
                <w:szCs w:val="18"/>
              </w:rPr>
            </w:pPr>
            <w:r w:rsidRPr="00B83DF8">
              <w:rPr>
                <w:color w:val="000000"/>
                <w:sz w:val="18"/>
                <w:szCs w:val="18"/>
              </w:rPr>
              <w:t>7</w:t>
            </w:r>
          </w:p>
        </w:tc>
        <w:tc>
          <w:tcPr>
            <w:tcW w:w="770" w:type="dxa"/>
            <w:vMerge/>
            <w:vAlign w:val="center"/>
          </w:tcPr>
          <w:p w:rsidR="00D8034D" w:rsidRPr="00B83DF8" w:rsidRDefault="00D8034D" w:rsidP="00D8034D">
            <w:pPr>
              <w:snapToGrid w:val="0"/>
              <w:jc w:val="center"/>
              <w:rPr>
                <w:color w:val="000000"/>
                <w:sz w:val="18"/>
                <w:szCs w:val="18"/>
              </w:rPr>
            </w:pPr>
          </w:p>
        </w:tc>
      </w:tr>
      <w:tr w:rsidR="00D8034D" w:rsidRPr="00B83DF8" w:rsidTr="00D8034D">
        <w:trPr>
          <w:trHeight w:val="20"/>
        </w:trPr>
        <w:tc>
          <w:tcPr>
            <w:tcW w:w="401" w:type="dxa"/>
            <w:vMerge/>
            <w:vAlign w:val="center"/>
          </w:tcPr>
          <w:p w:rsidR="00D8034D" w:rsidRPr="00B83DF8" w:rsidRDefault="00D8034D" w:rsidP="00D8034D">
            <w:pPr>
              <w:jc w:val="center"/>
              <w:rPr>
                <w:color w:val="000000"/>
                <w:sz w:val="18"/>
                <w:szCs w:val="18"/>
              </w:rPr>
            </w:pPr>
          </w:p>
        </w:tc>
        <w:tc>
          <w:tcPr>
            <w:tcW w:w="403" w:type="dxa"/>
            <w:vMerge/>
            <w:vAlign w:val="center"/>
          </w:tcPr>
          <w:p w:rsidR="00D8034D" w:rsidRPr="00B83DF8" w:rsidRDefault="00D8034D" w:rsidP="00D8034D">
            <w:pPr>
              <w:jc w:val="center"/>
              <w:rPr>
                <w:color w:val="000000"/>
                <w:sz w:val="18"/>
                <w:szCs w:val="18"/>
              </w:rPr>
            </w:pPr>
          </w:p>
        </w:tc>
        <w:tc>
          <w:tcPr>
            <w:tcW w:w="1998" w:type="dxa"/>
            <w:shd w:val="clear" w:color="auto" w:fill="FFFFFF"/>
            <w:vAlign w:val="center"/>
          </w:tcPr>
          <w:p w:rsidR="00D8034D" w:rsidRPr="00B83DF8" w:rsidRDefault="00D8034D" w:rsidP="00D8034D">
            <w:pPr>
              <w:adjustRightInd w:val="0"/>
              <w:snapToGrid w:val="0"/>
              <w:spacing w:line="240" w:lineRule="atLeast"/>
              <w:rPr>
                <w:color w:val="000000"/>
                <w:sz w:val="18"/>
                <w:szCs w:val="18"/>
              </w:rPr>
            </w:pPr>
            <w:r w:rsidRPr="00B83DF8">
              <w:rPr>
                <w:rFonts w:hAnsi="宋体"/>
                <w:color w:val="000000"/>
                <w:sz w:val="18"/>
                <w:szCs w:val="18"/>
              </w:rPr>
              <w:t>地基处理</w:t>
            </w:r>
          </w:p>
        </w:tc>
        <w:tc>
          <w:tcPr>
            <w:tcW w:w="1049" w:type="dxa"/>
            <w:shd w:val="clear" w:color="auto" w:fill="FFFFFF"/>
            <w:vAlign w:val="center"/>
          </w:tcPr>
          <w:p w:rsidR="00D8034D" w:rsidRPr="00B83DF8" w:rsidRDefault="00D8034D" w:rsidP="00D8034D">
            <w:pPr>
              <w:adjustRightInd w:val="0"/>
              <w:snapToGrid w:val="0"/>
              <w:spacing w:line="240" w:lineRule="atLeast"/>
              <w:jc w:val="center"/>
              <w:rPr>
                <w:color w:val="000000"/>
                <w:sz w:val="18"/>
                <w:szCs w:val="18"/>
              </w:rPr>
            </w:pPr>
            <w:r w:rsidRPr="00B83DF8">
              <w:rPr>
                <w:color w:val="000000"/>
                <w:sz w:val="18"/>
                <w:szCs w:val="18"/>
              </w:rPr>
              <w:t>30L718Q</w:t>
            </w:r>
          </w:p>
        </w:tc>
        <w:tc>
          <w:tcPr>
            <w:tcW w:w="417" w:type="dxa"/>
            <w:shd w:val="clear" w:color="auto" w:fill="FFFFFF"/>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Ansi="宋体"/>
                <w:color w:val="000000"/>
                <w:sz w:val="18"/>
                <w:szCs w:val="18"/>
              </w:rPr>
              <w:t>选</w:t>
            </w:r>
          </w:p>
        </w:tc>
        <w:tc>
          <w:tcPr>
            <w:tcW w:w="417" w:type="dxa"/>
            <w:shd w:val="clear" w:color="auto" w:fill="FFFFFF"/>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Ansi="宋体"/>
                <w:color w:val="000000"/>
                <w:sz w:val="18"/>
                <w:szCs w:val="18"/>
              </w:rPr>
              <w:t>理</w:t>
            </w:r>
          </w:p>
        </w:tc>
        <w:tc>
          <w:tcPr>
            <w:tcW w:w="547" w:type="dxa"/>
            <w:shd w:val="clear" w:color="auto" w:fill="FFFFFF"/>
            <w:vAlign w:val="center"/>
          </w:tcPr>
          <w:p w:rsidR="00D8034D" w:rsidRPr="00B83DF8" w:rsidRDefault="00D8034D" w:rsidP="00D8034D">
            <w:pPr>
              <w:adjustRightInd w:val="0"/>
              <w:snapToGrid w:val="0"/>
              <w:spacing w:line="240" w:lineRule="atLeast"/>
              <w:jc w:val="center"/>
              <w:rPr>
                <w:color w:val="000000"/>
                <w:sz w:val="18"/>
                <w:szCs w:val="18"/>
              </w:rPr>
            </w:pPr>
            <w:r w:rsidRPr="00B83DF8">
              <w:rPr>
                <w:color w:val="000000"/>
                <w:sz w:val="18"/>
                <w:szCs w:val="18"/>
              </w:rPr>
              <w:t>1</w:t>
            </w:r>
          </w:p>
        </w:tc>
        <w:tc>
          <w:tcPr>
            <w:tcW w:w="414" w:type="dxa"/>
            <w:shd w:val="clear" w:color="auto" w:fill="FFFFFF"/>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int="eastAsia"/>
                <w:color w:val="000000"/>
                <w:sz w:val="18"/>
                <w:szCs w:val="18"/>
              </w:rPr>
              <w:t>16</w:t>
            </w:r>
          </w:p>
        </w:tc>
        <w:tc>
          <w:tcPr>
            <w:tcW w:w="414" w:type="dxa"/>
            <w:shd w:val="clear" w:color="auto" w:fill="FFFFFF"/>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int="eastAsia"/>
                <w:color w:val="000000"/>
                <w:sz w:val="18"/>
                <w:szCs w:val="18"/>
              </w:rPr>
              <w:t>16</w:t>
            </w:r>
          </w:p>
        </w:tc>
        <w:tc>
          <w:tcPr>
            <w:tcW w:w="606" w:type="dxa"/>
            <w:shd w:val="clear" w:color="auto" w:fill="FFFFFF"/>
            <w:vAlign w:val="center"/>
          </w:tcPr>
          <w:p w:rsidR="00D8034D" w:rsidRPr="00B83DF8" w:rsidRDefault="00D8034D" w:rsidP="00D8034D">
            <w:pPr>
              <w:adjustRightInd w:val="0"/>
              <w:snapToGrid w:val="0"/>
              <w:spacing w:line="240" w:lineRule="atLeast"/>
              <w:jc w:val="center"/>
              <w:rPr>
                <w:color w:val="000000"/>
                <w:sz w:val="18"/>
                <w:szCs w:val="18"/>
              </w:rPr>
            </w:pPr>
          </w:p>
        </w:tc>
        <w:tc>
          <w:tcPr>
            <w:tcW w:w="415" w:type="dxa"/>
            <w:shd w:val="clear" w:color="auto" w:fill="FFFFFF"/>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Ansi="宋体"/>
                <w:color w:val="000000"/>
                <w:sz w:val="18"/>
                <w:szCs w:val="18"/>
              </w:rPr>
              <w:t>查</w:t>
            </w:r>
          </w:p>
        </w:tc>
        <w:tc>
          <w:tcPr>
            <w:tcW w:w="680" w:type="dxa"/>
            <w:shd w:val="clear" w:color="auto" w:fill="FFFFFF"/>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Ansi="宋体"/>
                <w:color w:val="000000"/>
                <w:sz w:val="18"/>
                <w:szCs w:val="18"/>
              </w:rPr>
              <w:t>五级</w:t>
            </w:r>
          </w:p>
        </w:tc>
        <w:tc>
          <w:tcPr>
            <w:tcW w:w="866" w:type="dxa"/>
            <w:shd w:val="clear" w:color="auto" w:fill="FFFFFF"/>
            <w:vAlign w:val="center"/>
          </w:tcPr>
          <w:p w:rsidR="00D8034D" w:rsidRPr="00B83DF8" w:rsidRDefault="00D8034D" w:rsidP="00D8034D">
            <w:pPr>
              <w:adjustRightInd w:val="0"/>
              <w:snapToGrid w:val="0"/>
              <w:spacing w:line="240" w:lineRule="atLeast"/>
              <w:jc w:val="center"/>
              <w:rPr>
                <w:color w:val="000000"/>
                <w:sz w:val="18"/>
                <w:szCs w:val="18"/>
              </w:rPr>
            </w:pPr>
          </w:p>
        </w:tc>
        <w:tc>
          <w:tcPr>
            <w:tcW w:w="533" w:type="dxa"/>
            <w:vAlign w:val="center"/>
          </w:tcPr>
          <w:p w:rsidR="00D8034D" w:rsidRPr="00B83DF8" w:rsidRDefault="00D8034D" w:rsidP="00D8034D">
            <w:pPr>
              <w:adjustRightInd w:val="0"/>
              <w:snapToGrid w:val="0"/>
              <w:spacing w:line="240" w:lineRule="atLeast"/>
              <w:jc w:val="center"/>
              <w:rPr>
                <w:color w:val="000000"/>
                <w:sz w:val="18"/>
                <w:szCs w:val="18"/>
              </w:rPr>
            </w:pPr>
            <w:r w:rsidRPr="00B83DF8">
              <w:rPr>
                <w:color w:val="000000"/>
                <w:sz w:val="18"/>
                <w:szCs w:val="18"/>
              </w:rPr>
              <w:t>7</w:t>
            </w:r>
          </w:p>
        </w:tc>
        <w:tc>
          <w:tcPr>
            <w:tcW w:w="770" w:type="dxa"/>
            <w:vMerge/>
            <w:vAlign w:val="center"/>
          </w:tcPr>
          <w:p w:rsidR="00D8034D" w:rsidRPr="00B83DF8" w:rsidRDefault="00D8034D" w:rsidP="00D8034D">
            <w:pPr>
              <w:snapToGrid w:val="0"/>
              <w:jc w:val="center"/>
              <w:rPr>
                <w:color w:val="000000"/>
                <w:sz w:val="18"/>
                <w:szCs w:val="18"/>
              </w:rPr>
            </w:pPr>
          </w:p>
        </w:tc>
      </w:tr>
    </w:tbl>
    <w:p w:rsidR="00D8034D" w:rsidRPr="00B83DF8" w:rsidRDefault="00D8034D" w:rsidP="004A4703">
      <w:pPr>
        <w:spacing w:line="400" w:lineRule="exact"/>
        <w:rPr>
          <w:color w:val="000000"/>
        </w:rPr>
      </w:pPr>
      <w:r w:rsidRPr="00B83DF8">
        <w:rPr>
          <w:rFonts w:hint="eastAsia"/>
          <w:color w:val="000000"/>
        </w:rPr>
        <w:t>课程设置说明：</w:t>
      </w:r>
    </w:p>
    <w:p w:rsidR="00D8034D" w:rsidRPr="00B83DF8" w:rsidRDefault="00D8034D" w:rsidP="004A4703">
      <w:pPr>
        <w:pStyle w:val="a5"/>
        <w:numPr>
          <w:ilvl w:val="0"/>
          <w:numId w:val="3"/>
        </w:numPr>
        <w:spacing w:line="400" w:lineRule="exact"/>
        <w:ind w:firstLineChars="0"/>
        <w:rPr>
          <w:color w:val="000000"/>
        </w:rPr>
      </w:pPr>
      <w:r w:rsidRPr="00B83DF8">
        <w:rPr>
          <w:rFonts w:hint="eastAsia"/>
          <w:color w:val="000000"/>
        </w:rPr>
        <w:t>选修本专业双学位的学生必须按照本校工科要求获得数学类、物理类、化学类所有课程学分。</w:t>
      </w:r>
    </w:p>
    <w:p w:rsidR="00D8034D" w:rsidRPr="00B83DF8" w:rsidRDefault="00D8034D" w:rsidP="004A4703">
      <w:pPr>
        <w:pStyle w:val="a5"/>
        <w:numPr>
          <w:ilvl w:val="0"/>
          <w:numId w:val="3"/>
        </w:numPr>
        <w:spacing w:line="400" w:lineRule="exact"/>
        <w:ind w:firstLineChars="0"/>
        <w:rPr>
          <w:color w:val="000000"/>
        </w:rPr>
      </w:pPr>
      <w:r w:rsidRPr="00B83DF8">
        <w:rPr>
          <w:rFonts w:hint="eastAsia"/>
          <w:color w:val="000000"/>
        </w:rPr>
        <w:t>本双学位的总学分要求为</w:t>
      </w:r>
      <w:r w:rsidRPr="00B83DF8">
        <w:rPr>
          <w:rFonts w:hint="eastAsia"/>
          <w:color w:val="000000"/>
        </w:rPr>
        <w:t>53</w:t>
      </w:r>
      <w:r w:rsidRPr="00B83DF8">
        <w:rPr>
          <w:rFonts w:hint="eastAsia"/>
          <w:color w:val="000000"/>
        </w:rPr>
        <w:t>学分，未修读</w:t>
      </w:r>
      <w:proofErr w:type="gramStart"/>
      <w:r w:rsidRPr="00B83DF8">
        <w:rPr>
          <w:rFonts w:hint="eastAsia"/>
          <w:color w:val="000000"/>
        </w:rPr>
        <w:t>工程图学基础</w:t>
      </w:r>
      <w:proofErr w:type="gramEnd"/>
      <w:r w:rsidRPr="00B83DF8">
        <w:rPr>
          <w:rFonts w:hint="eastAsia"/>
          <w:color w:val="000000"/>
        </w:rPr>
        <w:t>的学生应补充修读。</w:t>
      </w:r>
    </w:p>
    <w:p w:rsidR="00D8034D" w:rsidRPr="00B83DF8" w:rsidRDefault="00D8034D" w:rsidP="004A4703">
      <w:pPr>
        <w:pStyle w:val="a5"/>
        <w:numPr>
          <w:ilvl w:val="0"/>
          <w:numId w:val="3"/>
        </w:numPr>
        <w:spacing w:line="400" w:lineRule="exact"/>
        <w:ind w:firstLineChars="0"/>
        <w:rPr>
          <w:color w:val="000000"/>
        </w:rPr>
      </w:pPr>
      <w:r w:rsidRPr="00B83DF8">
        <w:rPr>
          <w:rFonts w:hint="eastAsia"/>
          <w:color w:val="000000"/>
        </w:rPr>
        <w:t>主修专业已修读的下列课程在辅修双学位时可免修，但不计入双学位总学分，所欠学分应从补充选修课中补足</w:t>
      </w:r>
      <w:r w:rsidRPr="00B83DF8">
        <w:rPr>
          <w:rFonts w:hint="eastAsia"/>
          <w:color w:val="000000"/>
        </w:rPr>
        <w:t>:</w:t>
      </w:r>
      <w:r w:rsidRPr="00B83DF8">
        <w:rPr>
          <w:rFonts w:hint="eastAsia"/>
          <w:color w:val="000000"/>
        </w:rPr>
        <w:t>。</w:t>
      </w:r>
    </w:p>
    <w:p w:rsidR="00D8034D" w:rsidRPr="00B83DF8" w:rsidRDefault="00D8034D" w:rsidP="004A4703">
      <w:pPr>
        <w:pStyle w:val="a5"/>
        <w:numPr>
          <w:ilvl w:val="1"/>
          <w:numId w:val="3"/>
        </w:numPr>
        <w:spacing w:line="400" w:lineRule="exact"/>
        <w:ind w:firstLineChars="0"/>
        <w:rPr>
          <w:color w:val="000000"/>
        </w:rPr>
      </w:pPr>
      <w:r w:rsidRPr="00B83DF8">
        <w:rPr>
          <w:rFonts w:hint="eastAsia"/>
          <w:color w:val="000000"/>
        </w:rPr>
        <w:t>已修读理论力学和材料力学的学生应免修工程力学（</w:t>
      </w:r>
      <w:r w:rsidRPr="00B83DF8">
        <w:rPr>
          <w:rFonts w:hint="eastAsia"/>
          <w:color w:val="000000"/>
        </w:rPr>
        <w:t>A</w:t>
      </w:r>
      <w:r w:rsidRPr="00B83DF8">
        <w:rPr>
          <w:rFonts w:hint="eastAsia"/>
          <w:color w:val="000000"/>
        </w:rPr>
        <w:t>）。</w:t>
      </w:r>
    </w:p>
    <w:p w:rsidR="00D8034D" w:rsidRPr="00B83DF8" w:rsidRDefault="00D8034D" w:rsidP="004A4703">
      <w:pPr>
        <w:pStyle w:val="a5"/>
        <w:numPr>
          <w:ilvl w:val="1"/>
          <w:numId w:val="3"/>
        </w:numPr>
        <w:spacing w:line="400" w:lineRule="exact"/>
        <w:ind w:firstLineChars="0"/>
        <w:rPr>
          <w:color w:val="000000"/>
        </w:rPr>
      </w:pPr>
      <w:r w:rsidRPr="00B83DF8">
        <w:rPr>
          <w:rFonts w:hint="eastAsia"/>
          <w:color w:val="000000"/>
        </w:rPr>
        <w:t>已修读振动力学的学生可免修结构力学</w:t>
      </w:r>
      <w:r w:rsidRPr="00B83DF8">
        <w:rPr>
          <w:rFonts w:hint="eastAsia"/>
          <w:color w:val="000000"/>
        </w:rPr>
        <w:t>II</w:t>
      </w:r>
      <w:r w:rsidRPr="00B83DF8">
        <w:rPr>
          <w:rFonts w:hint="eastAsia"/>
          <w:color w:val="000000"/>
        </w:rPr>
        <w:t>。</w:t>
      </w:r>
    </w:p>
    <w:p w:rsidR="00D8034D" w:rsidRPr="00B83DF8" w:rsidRDefault="00D8034D" w:rsidP="004A4703">
      <w:pPr>
        <w:pStyle w:val="a5"/>
        <w:numPr>
          <w:ilvl w:val="1"/>
          <w:numId w:val="3"/>
        </w:numPr>
        <w:spacing w:line="400" w:lineRule="exact"/>
        <w:ind w:firstLineChars="0"/>
        <w:rPr>
          <w:color w:val="000000"/>
        </w:rPr>
      </w:pPr>
      <w:r w:rsidRPr="00B83DF8">
        <w:rPr>
          <w:rFonts w:hint="eastAsia"/>
          <w:color w:val="000000"/>
        </w:rPr>
        <w:t>已修读与本培养方案中</w:t>
      </w:r>
      <w:proofErr w:type="gramStart"/>
      <w:r w:rsidRPr="00B83DF8">
        <w:rPr>
          <w:rFonts w:hint="eastAsia"/>
          <w:color w:val="000000"/>
        </w:rPr>
        <w:t>同课号的</w:t>
      </w:r>
      <w:proofErr w:type="gramEnd"/>
      <w:r w:rsidRPr="00B83DF8">
        <w:rPr>
          <w:rFonts w:hint="eastAsia"/>
          <w:color w:val="000000"/>
        </w:rPr>
        <w:t>课程应免修。</w:t>
      </w:r>
    </w:p>
    <w:p w:rsidR="00D8034D" w:rsidRPr="00B83DF8" w:rsidRDefault="00D8034D" w:rsidP="004A4703">
      <w:pPr>
        <w:pStyle w:val="a5"/>
        <w:numPr>
          <w:ilvl w:val="0"/>
          <w:numId w:val="3"/>
        </w:numPr>
        <w:spacing w:line="400" w:lineRule="exact"/>
        <w:ind w:firstLineChars="0"/>
        <w:rPr>
          <w:color w:val="000000"/>
        </w:rPr>
      </w:pPr>
      <w:r w:rsidRPr="00B83DF8">
        <w:rPr>
          <w:rFonts w:hint="eastAsia"/>
          <w:color w:val="000000"/>
        </w:rPr>
        <w:t>其余课程是否免修由学院教学指导委员会认定。</w:t>
      </w:r>
    </w:p>
    <w:p w:rsidR="00D8034D" w:rsidRPr="00B83DF8" w:rsidRDefault="00D8034D" w:rsidP="004A4703">
      <w:pPr>
        <w:pStyle w:val="a5"/>
        <w:numPr>
          <w:ilvl w:val="0"/>
          <w:numId w:val="3"/>
        </w:numPr>
        <w:spacing w:line="400" w:lineRule="exact"/>
        <w:ind w:firstLineChars="0"/>
        <w:rPr>
          <w:color w:val="000000"/>
        </w:rPr>
      </w:pPr>
      <w:r w:rsidRPr="00B83DF8">
        <w:rPr>
          <w:rFonts w:hint="eastAsia"/>
          <w:color w:val="000000"/>
        </w:rPr>
        <w:t>综合实践包含</w:t>
      </w:r>
      <w:r w:rsidRPr="00B83DF8">
        <w:rPr>
          <w:rFonts w:hint="eastAsia"/>
          <w:color w:val="000000"/>
        </w:rPr>
        <w:t>2</w:t>
      </w:r>
      <w:r w:rsidRPr="00B83DF8">
        <w:rPr>
          <w:rFonts w:hint="eastAsia"/>
          <w:color w:val="000000"/>
        </w:rPr>
        <w:t>周实习和</w:t>
      </w:r>
      <w:r w:rsidRPr="00B83DF8">
        <w:rPr>
          <w:rFonts w:hint="eastAsia"/>
          <w:color w:val="000000"/>
        </w:rPr>
        <w:t>8</w:t>
      </w:r>
      <w:r w:rsidRPr="00B83DF8">
        <w:rPr>
          <w:rFonts w:hint="eastAsia"/>
          <w:color w:val="000000"/>
        </w:rPr>
        <w:t>周综合设计。</w:t>
      </w:r>
    </w:p>
    <w:p w:rsidR="00D8034D" w:rsidRPr="00B83DF8" w:rsidRDefault="00D8034D" w:rsidP="004A4703">
      <w:pPr>
        <w:pStyle w:val="a5"/>
        <w:numPr>
          <w:ilvl w:val="0"/>
          <w:numId w:val="3"/>
        </w:numPr>
        <w:spacing w:line="400" w:lineRule="exact"/>
        <w:ind w:firstLineChars="0"/>
        <w:rPr>
          <w:color w:val="000000"/>
        </w:rPr>
      </w:pPr>
      <w:r w:rsidRPr="00B83DF8">
        <w:rPr>
          <w:rFonts w:hint="eastAsia"/>
          <w:color w:val="000000"/>
        </w:rPr>
        <w:t>双学位学生课程可按春秋季学期灵活选修，但需注意先修课程的衔接。</w:t>
      </w:r>
    </w:p>
    <w:p w:rsidR="00D8034D" w:rsidRDefault="00D8034D" w:rsidP="004A4703">
      <w:pPr>
        <w:pStyle w:val="a5"/>
        <w:numPr>
          <w:ilvl w:val="0"/>
          <w:numId w:val="3"/>
        </w:numPr>
        <w:spacing w:line="400" w:lineRule="exact"/>
        <w:ind w:firstLineChars="0"/>
        <w:rPr>
          <w:color w:val="000000"/>
        </w:rPr>
      </w:pPr>
      <w:r w:rsidRPr="00196131">
        <w:rPr>
          <w:rFonts w:hint="eastAsia"/>
          <w:color w:val="000000"/>
        </w:rPr>
        <w:t>每名双学位学生的培养方案须经主管院长批准。</w:t>
      </w:r>
    </w:p>
    <w:p w:rsidR="00D8034D" w:rsidRDefault="00D8034D" w:rsidP="00D8034D">
      <w:pPr>
        <w:pStyle w:val="a3"/>
        <w:spacing w:after="0" w:line="300" w:lineRule="auto"/>
        <w:ind w:leftChars="0" w:left="0"/>
        <w:rPr>
          <w:rFonts w:ascii="黑体" w:eastAsia="黑体" w:hAnsi="黑体" w:hint="eastAsia"/>
          <w:sz w:val="28"/>
          <w:szCs w:val="28"/>
        </w:rPr>
      </w:pPr>
      <w:r>
        <w:rPr>
          <w:rFonts w:ascii="黑体" w:eastAsia="黑体" w:hAnsi="黑体" w:hint="eastAsia"/>
          <w:sz w:val="28"/>
          <w:szCs w:val="28"/>
        </w:rPr>
        <w:lastRenderedPageBreak/>
        <w:t>六</w:t>
      </w:r>
      <w:r w:rsidRPr="00EA32BA">
        <w:rPr>
          <w:rFonts w:ascii="黑体" w:eastAsia="黑体" w:hAnsi="黑体" w:hint="eastAsia"/>
          <w:sz w:val="28"/>
          <w:szCs w:val="28"/>
        </w:rPr>
        <w:t>、</w:t>
      </w:r>
      <w:r w:rsidRPr="002457F8">
        <w:rPr>
          <w:rFonts w:ascii="黑体" w:eastAsia="黑体" w:hAnsi="黑体" w:hint="eastAsia"/>
          <w:sz w:val="28"/>
          <w:szCs w:val="28"/>
        </w:rPr>
        <w:t>教学执行计划</w:t>
      </w:r>
    </w:p>
    <w:p w:rsidR="005A542D" w:rsidRPr="002457F8" w:rsidRDefault="005A542D" w:rsidP="00D8034D">
      <w:pPr>
        <w:pStyle w:val="a3"/>
        <w:spacing w:after="0" w:line="300" w:lineRule="auto"/>
        <w:ind w:leftChars="0" w:left="0"/>
        <w:rPr>
          <w:rFonts w:ascii="黑体" w:eastAsia="黑体" w:hAnsi="黑体"/>
          <w:sz w:val="28"/>
          <w:szCs w:val="28"/>
        </w:rPr>
      </w:pPr>
    </w:p>
    <w:p w:rsidR="00D8034D" w:rsidRPr="00B83DF8" w:rsidRDefault="00D8034D" w:rsidP="00D8034D">
      <w:pPr>
        <w:pStyle w:val="a3"/>
        <w:spacing w:line="300" w:lineRule="auto"/>
        <w:ind w:leftChars="0" w:left="0" w:firstLineChars="267" w:firstLine="643"/>
        <w:rPr>
          <w:ins w:id="131" w:author="lenovo" w:date="2017-10-13T13:49:00Z"/>
          <w:rFonts w:ascii="宋体" w:hAnsi="宋体"/>
          <w:b/>
          <w:color w:val="000000"/>
          <w:szCs w:val="21"/>
        </w:rPr>
      </w:pPr>
      <w:ins w:id="132" w:author="lenovo" w:date="2017-10-13T13:49:00Z">
        <w:r w:rsidRPr="00B83DF8">
          <w:rPr>
            <w:rFonts w:ascii="宋体" w:hAnsi="宋体" w:hint="eastAsia"/>
            <w:b/>
            <w:color w:val="000000"/>
            <w:szCs w:val="21"/>
          </w:rPr>
          <w:t>第一夏季学期</w:t>
        </w:r>
      </w:ins>
    </w:p>
    <w:tbl>
      <w:tblPr>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7"/>
        <w:gridCol w:w="992"/>
        <w:gridCol w:w="567"/>
        <w:gridCol w:w="530"/>
        <w:gridCol w:w="321"/>
        <w:gridCol w:w="567"/>
        <w:gridCol w:w="567"/>
        <w:gridCol w:w="567"/>
        <w:gridCol w:w="521"/>
        <w:gridCol w:w="692"/>
        <w:gridCol w:w="692"/>
        <w:gridCol w:w="504"/>
        <w:gridCol w:w="1539"/>
      </w:tblGrid>
      <w:tr w:rsidR="00D8034D" w:rsidRPr="00B83DF8" w:rsidTr="00D8034D">
        <w:trPr>
          <w:trHeight w:val="1173"/>
          <w:jc w:val="center"/>
          <w:ins w:id="133" w:author="lenovo" w:date="2017-10-13T13:49:00Z"/>
        </w:trPr>
        <w:tc>
          <w:tcPr>
            <w:tcW w:w="1597" w:type="dxa"/>
            <w:vAlign w:val="center"/>
          </w:tcPr>
          <w:p w:rsidR="00D8034D" w:rsidRPr="00B83DF8" w:rsidRDefault="00D8034D" w:rsidP="00D8034D">
            <w:pPr>
              <w:pStyle w:val="a3"/>
              <w:spacing w:after="0"/>
              <w:ind w:leftChars="0" w:left="0"/>
              <w:jc w:val="center"/>
              <w:rPr>
                <w:ins w:id="134" w:author="lenovo" w:date="2017-10-13T13:49:00Z"/>
                <w:color w:val="000000"/>
                <w:sz w:val="18"/>
                <w:szCs w:val="18"/>
              </w:rPr>
            </w:pPr>
            <w:ins w:id="135" w:author="lenovo" w:date="2017-10-13T13:49:00Z">
              <w:r w:rsidRPr="00B83DF8">
                <w:rPr>
                  <w:color w:val="000000"/>
                  <w:sz w:val="18"/>
                  <w:szCs w:val="18"/>
                </w:rPr>
                <w:t>课程名</w:t>
              </w:r>
            </w:ins>
          </w:p>
        </w:tc>
        <w:tc>
          <w:tcPr>
            <w:tcW w:w="992" w:type="dxa"/>
            <w:vAlign w:val="center"/>
          </w:tcPr>
          <w:p w:rsidR="00D8034D" w:rsidRPr="00B83DF8" w:rsidRDefault="00D8034D" w:rsidP="00D8034D">
            <w:pPr>
              <w:pStyle w:val="a3"/>
              <w:spacing w:after="0"/>
              <w:ind w:leftChars="0" w:left="0"/>
              <w:jc w:val="center"/>
              <w:rPr>
                <w:ins w:id="136" w:author="lenovo" w:date="2017-10-13T13:49:00Z"/>
                <w:color w:val="000000"/>
                <w:sz w:val="18"/>
                <w:szCs w:val="18"/>
              </w:rPr>
            </w:pPr>
            <w:ins w:id="137" w:author="lenovo" w:date="2017-10-13T13:49:00Z">
              <w:r w:rsidRPr="00B83DF8">
                <w:rPr>
                  <w:color w:val="000000"/>
                  <w:sz w:val="18"/>
                  <w:szCs w:val="18"/>
                </w:rPr>
                <w:t>课程号</w:t>
              </w:r>
            </w:ins>
          </w:p>
        </w:tc>
        <w:tc>
          <w:tcPr>
            <w:tcW w:w="567" w:type="dxa"/>
            <w:vAlign w:val="center"/>
          </w:tcPr>
          <w:p w:rsidR="00D8034D" w:rsidRPr="00B83DF8" w:rsidRDefault="00D8034D" w:rsidP="00D8034D">
            <w:pPr>
              <w:pStyle w:val="a3"/>
              <w:spacing w:after="0"/>
              <w:ind w:leftChars="0" w:left="0"/>
              <w:jc w:val="center"/>
              <w:rPr>
                <w:ins w:id="138" w:author="lenovo" w:date="2017-10-13T13:49:00Z"/>
                <w:color w:val="000000"/>
                <w:sz w:val="18"/>
                <w:szCs w:val="18"/>
              </w:rPr>
            </w:pPr>
            <w:ins w:id="139" w:author="lenovo" w:date="2017-10-13T13:49:00Z">
              <w:r w:rsidRPr="00B83DF8">
                <w:rPr>
                  <w:color w:val="000000"/>
                  <w:sz w:val="18"/>
                  <w:szCs w:val="18"/>
                </w:rPr>
                <w:t>必修</w:t>
              </w:r>
              <w:r w:rsidRPr="00B83DF8">
                <w:rPr>
                  <w:color w:val="000000"/>
                  <w:sz w:val="18"/>
                  <w:szCs w:val="18"/>
                </w:rPr>
                <w:t>/</w:t>
              </w:r>
              <w:r w:rsidRPr="00B83DF8">
                <w:rPr>
                  <w:color w:val="000000"/>
                  <w:sz w:val="18"/>
                  <w:szCs w:val="18"/>
                </w:rPr>
                <w:t>选修</w:t>
              </w:r>
            </w:ins>
          </w:p>
        </w:tc>
        <w:tc>
          <w:tcPr>
            <w:tcW w:w="530" w:type="dxa"/>
            <w:vAlign w:val="center"/>
          </w:tcPr>
          <w:p w:rsidR="00D8034D" w:rsidRPr="00B83DF8" w:rsidRDefault="00D8034D" w:rsidP="00D8034D">
            <w:pPr>
              <w:pStyle w:val="a3"/>
              <w:spacing w:after="0"/>
              <w:ind w:leftChars="0" w:left="0"/>
              <w:jc w:val="center"/>
              <w:rPr>
                <w:ins w:id="140" w:author="lenovo" w:date="2017-10-13T13:49:00Z"/>
                <w:color w:val="000000"/>
                <w:sz w:val="18"/>
                <w:szCs w:val="18"/>
              </w:rPr>
            </w:pPr>
            <w:ins w:id="141" w:author="lenovo" w:date="2017-10-13T13:49:00Z">
              <w:r w:rsidRPr="00B83DF8">
                <w:rPr>
                  <w:color w:val="000000"/>
                  <w:sz w:val="18"/>
                  <w:szCs w:val="18"/>
                </w:rPr>
                <w:t>理论</w:t>
              </w:r>
              <w:r w:rsidRPr="00B83DF8">
                <w:rPr>
                  <w:color w:val="000000"/>
                  <w:sz w:val="18"/>
                  <w:szCs w:val="18"/>
                </w:rPr>
                <w:t>/</w:t>
              </w:r>
              <w:r w:rsidRPr="00B83DF8">
                <w:rPr>
                  <w:color w:val="000000"/>
                  <w:sz w:val="18"/>
                  <w:szCs w:val="18"/>
                </w:rPr>
                <w:t>实践</w:t>
              </w:r>
            </w:ins>
          </w:p>
        </w:tc>
        <w:tc>
          <w:tcPr>
            <w:tcW w:w="321" w:type="dxa"/>
            <w:vAlign w:val="center"/>
          </w:tcPr>
          <w:p w:rsidR="00D8034D" w:rsidRPr="00B83DF8" w:rsidRDefault="00D8034D" w:rsidP="00D8034D">
            <w:pPr>
              <w:pStyle w:val="a3"/>
              <w:spacing w:after="0"/>
              <w:ind w:leftChars="0" w:left="0"/>
              <w:jc w:val="center"/>
              <w:rPr>
                <w:ins w:id="142" w:author="lenovo" w:date="2017-10-13T13:49:00Z"/>
                <w:color w:val="000000"/>
                <w:sz w:val="18"/>
                <w:szCs w:val="18"/>
              </w:rPr>
            </w:pPr>
            <w:ins w:id="143" w:author="lenovo" w:date="2017-10-13T13:49:00Z">
              <w:r w:rsidRPr="00B83DF8">
                <w:rPr>
                  <w:color w:val="000000"/>
                  <w:sz w:val="18"/>
                  <w:szCs w:val="18"/>
                </w:rPr>
                <w:t>学分</w:t>
              </w:r>
            </w:ins>
          </w:p>
        </w:tc>
        <w:tc>
          <w:tcPr>
            <w:tcW w:w="567" w:type="dxa"/>
            <w:vAlign w:val="center"/>
          </w:tcPr>
          <w:p w:rsidR="00D8034D" w:rsidRPr="00B83DF8" w:rsidRDefault="00D8034D" w:rsidP="00D8034D">
            <w:pPr>
              <w:pStyle w:val="a3"/>
              <w:spacing w:after="0"/>
              <w:ind w:leftChars="0" w:left="0"/>
              <w:jc w:val="center"/>
              <w:rPr>
                <w:ins w:id="144" w:author="lenovo" w:date="2017-10-13T13:49:00Z"/>
                <w:color w:val="000000"/>
                <w:sz w:val="18"/>
                <w:szCs w:val="18"/>
              </w:rPr>
            </w:pPr>
            <w:ins w:id="145" w:author="lenovo" w:date="2017-10-13T13:49:00Z">
              <w:r w:rsidRPr="00B83DF8">
                <w:rPr>
                  <w:color w:val="000000"/>
                  <w:sz w:val="18"/>
                  <w:szCs w:val="18"/>
                </w:rPr>
                <w:t>总学时</w:t>
              </w:r>
            </w:ins>
          </w:p>
        </w:tc>
        <w:tc>
          <w:tcPr>
            <w:tcW w:w="567" w:type="dxa"/>
            <w:vAlign w:val="center"/>
          </w:tcPr>
          <w:p w:rsidR="00D8034D" w:rsidRPr="00B83DF8" w:rsidRDefault="00D8034D" w:rsidP="00D8034D">
            <w:pPr>
              <w:pStyle w:val="a3"/>
              <w:spacing w:after="0"/>
              <w:ind w:leftChars="0" w:left="0"/>
              <w:jc w:val="center"/>
              <w:rPr>
                <w:ins w:id="146" w:author="lenovo" w:date="2017-10-13T13:49:00Z"/>
                <w:color w:val="000000"/>
                <w:sz w:val="18"/>
                <w:szCs w:val="18"/>
              </w:rPr>
            </w:pPr>
            <w:ins w:id="147" w:author="lenovo" w:date="2017-10-13T13:49:00Z">
              <w:r w:rsidRPr="00B83DF8">
                <w:rPr>
                  <w:color w:val="000000"/>
                  <w:sz w:val="18"/>
                  <w:szCs w:val="18"/>
                </w:rPr>
                <w:t>理论学时</w:t>
              </w:r>
            </w:ins>
          </w:p>
        </w:tc>
        <w:tc>
          <w:tcPr>
            <w:tcW w:w="567" w:type="dxa"/>
            <w:vAlign w:val="center"/>
          </w:tcPr>
          <w:p w:rsidR="00D8034D" w:rsidRPr="00B83DF8" w:rsidRDefault="00D8034D" w:rsidP="00D8034D">
            <w:pPr>
              <w:pStyle w:val="a3"/>
              <w:spacing w:after="0"/>
              <w:ind w:leftChars="0" w:left="0"/>
              <w:jc w:val="center"/>
              <w:rPr>
                <w:ins w:id="148" w:author="lenovo" w:date="2017-10-13T13:49:00Z"/>
                <w:color w:val="000000"/>
                <w:sz w:val="18"/>
                <w:szCs w:val="18"/>
              </w:rPr>
            </w:pPr>
            <w:ins w:id="149" w:author="lenovo" w:date="2017-10-13T13:49:00Z">
              <w:r w:rsidRPr="00B83DF8">
                <w:rPr>
                  <w:color w:val="000000"/>
                  <w:sz w:val="18"/>
                  <w:szCs w:val="18"/>
                </w:rPr>
                <w:t>实践学时</w:t>
              </w:r>
            </w:ins>
          </w:p>
        </w:tc>
        <w:tc>
          <w:tcPr>
            <w:tcW w:w="521" w:type="dxa"/>
            <w:vAlign w:val="center"/>
          </w:tcPr>
          <w:p w:rsidR="00D8034D" w:rsidRPr="00B83DF8" w:rsidRDefault="00D8034D" w:rsidP="00D8034D">
            <w:pPr>
              <w:pStyle w:val="a3"/>
              <w:spacing w:after="0"/>
              <w:ind w:leftChars="0" w:left="0"/>
              <w:jc w:val="center"/>
              <w:rPr>
                <w:ins w:id="150" w:author="lenovo" w:date="2017-10-13T13:49:00Z"/>
                <w:color w:val="000000"/>
                <w:sz w:val="18"/>
                <w:szCs w:val="18"/>
              </w:rPr>
            </w:pPr>
            <w:ins w:id="151" w:author="lenovo" w:date="2017-10-13T13:49:00Z">
              <w:r w:rsidRPr="00B83DF8">
                <w:rPr>
                  <w:color w:val="000000"/>
                  <w:sz w:val="18"/>
                  <w:szCs w:val="18"/>
                </w:rPr>
                <w:t>考试</w:t>
              </w:r>
              <w:r w:rsidRPr="00B83DF8">
                <w:rPr>
                  <w:color w:val="000000"/>
                  <w:sz w:val="18"/>
                  <w:szCs w:val="18"/>
                </w:rPr>
                <w:t>/</w:t>
              </w:r>
              <w:r w:rsidRPr="00B83DF8">
                <w:rPr>
                  <w:color w:val="000000"/>
                  <w:sz w:val="18"/>
                  <w:szCs w:val="18"/>
                </w:rPr>
                <w:t>考查</w:t>
              </w:r>
            </w:ins>
          </w:p>
        </w:tc>
        <w:tc>
          <w:tcPr>
            <w:tcW w:w="692" w:type="dxa"/>
            <w:vAlign w:val="center"/>
          </w:tcPr>
          <w:p w:rsidR="00D8034D" w:rsidRPr="00B83DF8" w:rsidRDefault="00D8034D" w:rsidP="00D8034D">
            <w:pPr>
              <w:pStyle w:val="a3"/>
              <w:spacing w:after="0"/>
              <w:ind w:leftChars="0" w:left="0"/>
              <w:jc w:val="center"/>
              <w:rPr>
                <w:ins w:id="152" w:author="lenovo" w:date="2017-10-13T13:49:00Z"/>
                <w:color w:val="000000"/>
                <w:sz w:val="18"/>
                <w:szCs w:val="18"/>
              </w:rPr>
            </w:pPr>
            <w:ins w:id="153" w:author="lenovo" w:date="2017-10-13T13:49:00Z">
              <w:r w:rsidRPr="00B83DF8">
                <w:rPr>
                  <w:color w:val="000000"/>
                  <w:sz w:val="18"/>
                  <w:szCs w:val="18"/>
                </w:rPr>
                <w:t>记分方式</w:t>
              </w:r>
            </w:ins>
          </w:p>
        </w:tc>
        <w:tc>
          <w:tcPr>
            <w:tcW w:w="692" w:type="dxa"/>
            <w:vAlign w:val="center"/>
          </w:tcPr>
          <w:p w:rsidR="00D8034D" w:rsidRPr="00B83DF8" w:rsidRDefault="00D8034D" w:rsidP="00D8034D">
            <w:pPr>
              <w:pStyle w:val="a3"/>
              <w:spacing w:after="0"/>
              <w:ind w:leftChars="0" w:left="0"/>
              <w:jc w:val="center"/>
              <w:rPr>
                <w:ins w:id="154" w:author="lenovo" w:date="2017-10-13T13:49:00Z"/>
                <w:color w:val="000000"/>
                <w:sz w:val="18"/>
                <w:szCs w:val="18"/>
              </w:rPr>
            </w:pPr>
            <w:ins w:id="155" w:author="lenovo" w:date="2017-10-13T13:49:00Z">
              <w:r w:rsidRPr="00B83DF8">
                <w:rPr>
                  <w:color w:val="000000"/>
                  <w:sz w:val="18"/>
                  <w:szCs w:val="18"/>
                </w:rPr>
                <w:t>开课周次</w:t>
              </w:r>
            </w:ins>
          </w:p>
        </w:tc>
        <w:tc>
          <w:tcPr>
            <w:tcW w:w="504" w:type="dxa"/>
            <w:vAlign w:val="center"/>
          </w:tcPr>
          <w:p w:rsidR="00D8034D" w:rsidRPr="00B83DF8" w:rsidRDefault="00D8034D" w:rsidP="00D8034D">
            <w:pPr>
              <w:pStyle w:val="a3"/>
              <w:spacing w:after="0"/>
              <w:ind w:leftChars="0" w:left="0"/>
              <w:jc w:val="center"/>
              <w:rPr>
                <w:ins w:id="156" w:author="lenovo" w:date="2017-10-13T13:49:00Z"/>
                <w:color w:val="000000"/>
                <w:sz w:val="18"/>
                <w:szCs w:val="18"/>
              </w:rPr>
            </w:pPr>
            <w:ins w:id="157" w:author="lenovo" w:date="2017-10-13T13:49:00Z">
              <w:r w:rsidRPr="00B83DF8">
                <w:rPr>
                  <w:color w:val="000000"/>
                  <w:sz w:val="18"/>
                  <w:szCs w:val="18"/>
                </w:rPr>
                <w:t>周学时</w:t>
              </w:r>
            </w:ins>
          </w:p>
        </w:tc>
        <w:tc>
          <w:tcPr>
            <w:tcW w:w="1539" w:type="dxa"/>
            <w:vAlign w:val="center"/>
          </w:tcPr>
          <w:p w:rsidR="00D8034D" w:rsidRPr="00B83DF8" w:rsidRDefault="00D8034D" w:rsidP="00D8034D">
            <w:pPr>
              <w:pStyle w:val="a3"/>
              <w:spacing w:after="0"/>
              <w:ind w:leftChars="0" w:left="0"/>
              <w:jc w:val="center"/>
              <w:rPr>
                <w:ins w:id="158" w:author="lenovo" w:date="2017-10-13T13:49:00Z"/>
                <w:color w:val="000000"/>
                <w:sz w:val="18"/>
                <w:szCs w:val="18"/>
              </w:rPr>
            </w:pPr>
            <w:ins w:id="159" w:author="lenovo" w:date="2017-10-13T13:49:00Z">
              <w:r w:rsidRPr="00B83DF8">
                <w:rPr>
                  <w:color w:val="000000"/>
                  <w:sz w:val="18"/>
                  <w:szCs w:val="18"/>
                </w:rPr>
                <w:t>说明</w:t>
              </w:r>
            </w:ins>
          </w:p>
        </w:tc>
      </w:tr>
      <w:tr w:rsidR="00D8034D" w:rsidRPr="00B83DF8" w:rsidTr="00D8034D">
        <w:trPr>
          <w:trHeight w:val="337"/>
          <w:jc w:val="center"/>
          <w:ins w:id="160" w:author="lenovo" w:date="2017-10-13T13:49:00Z"/>
        </w:trPr>
        <w:tc>
          <w:tcPr>
            <w:tcW w:w="1597" w:type="dxa"/>
            <w:vAlign w:val="center"/>
          </w:tcPr>
          <w:p w:rsidR="00D8034D" w:rsidRPr="00B83DF8" w:rsidRDefault="00D8034D" w:rsidP="00D8034D">
            <w:pPr>
              <w:adjustRightInd w:val="0"/>
              <w:snapToGrid w:val="0"/>
              <w:spacing w:line="240" w:lineRule="atLeast"/>
              <w:rPr>
                <w:ins w:id="161" w:author="lenovo" w:date="2017-10-13T13:49:00Z"/>
                <w:color w:val="000000"/>
                <w:sz w:val="18"/>
                <w:szCs w:val="18"/>
              </w:rPr>
            </w:pPr>
            <w:ins w:id="162" w:author="lenovo" w:date="2017-10-13T13:50:00Z">
              <w:r>
                <w:rPr>
                  <w:rFonts w:hint="eastAsia"/>
                  <w:color w:val="000000"/>
                  <w:sz w:val="18"/>
                  <w:szCs w:val="18"/>
                </w:rPr>
                <w:t>土木工程</w:t>
              </w:r>
            </w:ins>
            <w:ins w:id="163" w:author="lenovo" w:date="2017-10-13T13:49:00Z">
              <w:r w:rsidRPr="00B83DF8">
                <w:rPr>
                  <w:rFonts w:hint="eastAsia"/>
                  <w:color w:val="000000"/>
                  <w:sz w:val="18"/>
                  <w:szCs w:val="18"/>
                </w:rPr>
                <w:t>概论</w:t>
              </w:r>
            </w:ins>
            <w:ins w:id="164" w:author="lenovo" w:date="2017-10-13T13:50:00Z">
              <w:r>
                <w:rPr>
                  <w:rFonts w:hint="eastAsia"/>
                  <w:color w:val="000000"/>
                  <w:sz w:val="18"/>
                  <w:szCs w:val="18"/>
                </w:rPr>
                <w:t>（</w:t>
              </w:r>
              <w:r>
                <w:rPr>
                  <w:rFonts w:hint="eastAsia"/>
                  <w:color w:val="000000"/>
                  <w:sz w:val="18"/>
                  <w:szCs w:val="18"/>
                </w:rPr>
                <w:t>B</w:t>
              </w:r>
              <w:r>
                <w:rPr>
                  <w:rFonts w:hint="eastAsia"/>
                  <w:color w:val="000000"/>
                  <w:sz w:val="18"/>
                  <w:szCs w:val="18"/>
                </w:rPr>
                <w:t>）</w:t>
              </w:r>
            </w:ins>
          </w:p>
        </w:tc>
        <w:tc>
          <w:tcPr>
            <w:tcW w:w="992" w:type="dxa"/>
            <w:vAlign w:val="center"/>
          </w:tcPr>
          <w:p w:rsidR="00D8034D" w:rsidRPr="00B83DF8" w:rsidRDefault="00D8034D" w:rsidP="00D8034D">
            <w:pPr>
              <w:adjustRightInd w:val="0"/>
              <w:snapToGrid w:val="0"/>
              <w:spacing w:line="240" w:lineRule="atLeast"/>
              <w:jc w:val="center"/>
              <w:rPr>
                <w:ins w:id="165" w:author="lenovo" w:date="2017-10-13T13:49:00Z"/>
                <w:color w:val="000000"/>
                <w:sz w:val="18"/>
                <w:szCs w:val="18"/>
              </w:rPr>
            </w:pPr>
            <w:ins w:id="166" w:author="lenovo" w:date="2017-09-25T18:15:00Z">
              <w:r w:rsidRPr="00E75C66">
                <w:rPr>
                  <w:rFonts w:hint="eastAsia"/>
                  <w:color w:val="000000"/>
                  <w:kern w:val="0"/>
                  <w:sz w:val="18"/>
                  <w:szCs w:val="18"/>
                </w:rPr>
                <w:t>30L56</w:t>
              </w:r>
              <w:r>
                <w:rPr>
                  <w:rFonts w:hint="eastAsia"/>
                  <w:color w:val="000000"/>
                  <w:kern w:val="0"/>
                  <w:sz w:val="18"/>
                  <w:szCs w:val="18"/>
                </w:rPr>
                <w:t>8</w:t>
              </w:r>
              <w:r w:rsidRPr="00E75C66">
                <w:rPr>
                  <w:rFonts w:hint="eastAsia"/>
                  <w:color w:val="000000"/>
                  <w:kern w:val="0"/>
                  <w:sz w:val="18"/>
                  <w:szCs w:val="18"/>
                </w:rPr>
                <w:t>Q</w:t>
              </w:r>
            </w:ins>
          </w:p>
        </w:tc>
        <w:tc>
          <w:tcPr>
            <w:tcW w:w="567" w:type="dxa"/>
            <w:vAlign w:val="center"/>
          </w:tcPr>
          <w:p w:rsidR="00D8034D" w:rsidRPr="00B83DF8" w:rsidRDefault="00D8034D" w:rsidP="00D8034D">
            <w:pPr>
              <w:adjustRightInd w:val="0"/>
              <w:snapToGrid w:val="0"/>
              <w:spacing w:line="240" w:lineRule="atLeast"/>
              <w:jc w:val="center"/>
              <w:rPr>
                <w:ins w:id="167" w:author="lenovo" w:date="2017-10-13T13:49:00Z"/>
                <w:color w:val="000000"/>
                <w:sz w:val="18"/>
                <w:szCs w:val="18"/>
              </w:rPr>
            </w:pPr>
            <w:ins w:id="168" w:author="lenovo" w:date="2017-10-13T13:49:00Z">
              <w:r w:rsidRPr="00B83DF8">
                <w:rPr>
                  <w:color w:val="000000"/>
                  <w:sz w:val="18"/>
                  <w:szCs w:val="18"/>
                </w:rPr>
                <w:t>必</w:t>
              </w:r>
            </w:ins>
          </w:p>
        </w:tc>
        <w:tc>
          <w:tcPr>
            <w:tcW w:w="530" w:type="dxa"/>
            <w:vAlign w:val="center"/>
          </w:tcPr>
          <w:p w:rsidR="00D8034D" w:rsidRPr="00B83DF8" w:rsidRDefault="00D8034D" w:rsidP="00D8034D">
            <w:pPr>
              <w:adjustRightInd w:val="0"/>
              <w:snapToGrid w:val="0"/>
              <w:spacing w:line="240" w:lineRule="atLeast"/>
              <w:jc w:val="center"/>
              <w:rPr>
                <w:ins w:id="169" w:author="lenovo" w:date="2017-10-13T13:49:00Z"/>
                <w:color w:val="000000"/>
                <w:sz w:val="18"/>
                <w:szCs w:val="18"/>
              </w:rPr>
            </w:pPr>
            <w:ins w:id="170" w:author="lenovo" w:date="2017-10-13T13:49:00Z">
              <w:r w:rsidRPr="00B83DF8">
                <w:rPr>
                  <w:rFonts w:hint="eastAsia"/>
                  <w:color w:val="000000"/>
                  <w:sz w:val="18"/>
                  <w:szCs w:val="18"/>
                </w:rPr>
                <w:t>理</w:t>
              </w:r>
            </w:ins>
          </w:p>
        </w:tc>
        <w:tc>
          <w:tcPr>
            <w:tcW w:w="321" w:type="dxa"/>
            <w:shd w:val="clear" w:color="auto" w:fill="auto"/>
            <w:vAlign w:val="center"/>
          </w:tcPr>
          <w:p w:rsidR="00D8034D" w:rsidRPr="00B83DF8" w:rsidRDefault="00D8034D" w:rsidP="00D8034D">
            <w:pPr>
              <w:adjustRightInd w:val="0"/>
              <w:snapToGrid w:val="0"/>
              <w:spacing w:line="240" w:lineRule="atLeast"/>
              <w:jc w:val="center"/>
              <w:rPr>
                <w:ins w:id="171" w:author="lenovo" w:date="2017-10-13T13:49:00Z"/>
                <w:color w:val="000000"/>
                <w:sz w:val="18"/>
                <w:szCs w:val="18"/>
              </w:rPr>
            </w:pPr>
            <w:ins w:id="172" w:author="lenovo" w:date="2017-10-13T13:49:00Z">
              <w:r w:rsidRPr="00B83DF8">
                <w:rPr>
                  <w:rFonts w:hint="eastAsia"/>
                  <w:color w:val="000000"/>
                  <w:sz w:val="18"/>
                  <w:szCs w:val="18"/>
                </w:rPr>
                <w:t>1</w:t>
              </w:r>
            </w:ins>
          </w:p>
        </w:tc>
        <w:tc>
          <w:tcPr>
            <w:tcW w:w="567" w:type="dxa"/>
            <w:shd w:val="clear" w:color="auto" w:fill="auto"/>
            <w:vAlign w:val="center"/>
          </w:tcPr>
          <w:p w:rsidR="00D8034D" w:rsidRPr="00B83DF8" w:rsidRDefault="00D8034D" w:rsidP="00D8034D">
            <w:pPr>
              <w:adjustRightInd w:val="0"/>
              <w:snapToGrid w:val="0"/>
              <w:spacing w:line="240" w:lineRule="atLeast"/>
              <w:jc w:val="center"/>
              <w:rPr>
                <w:ins w:id="173" w:author="lenovo" w:date="2017-10-13T13:49:00Z"/>
                <w:color w:val="000000"/>
                <w:sz w:val="18"/>
                <w:szCs w:val="18"/>
              </w:rPr>
            </w:pPr>
            <w:ins w:id="174" w:author="lenovo" w:date="2017-10-13T13:49:00Z">
              <w:r w:rsidRPr="00B83DF8">
                <w:rPr>
                  <w:rFonts w:hint="eastAsia"/>
                  <w:color w:val="000000"/>
                  <w:sz w:val="18"/>
                  <w:szCs w:val="18"/>
                </w:rPr>
                <w:t>16</w:t>
              </w:r>
            </w:ins>
          </w:p>
        </w:tc>
        <w:tc>
          <w:tcPr>
            <w:tcW w:w="567" w:type="dxa"/>
            <w:shd w:val="clear" w:color="auto" w:fill="auto"/>
            <w:vAlign w:val="center"/>
          </w:tcPr>
          <w:p w:rsidR="00D8034D" w:rsidRPr="00B83DF8" w:rsidRDefault="00D8034D" w:rsidP="00D8034D">
            <w:pPr>
              <w:adjustRightInd w:val="0"/>
              <w:snapToGrid w:val="0"/>
              <w:spacing w:line="240" w:lineRule="atLeast"/>
              <w:jc w:val="center"/>
              <w:rPr>
                <w:ins w:id="175" w:author="lenovo" w:date="2017-10-13T13:49:00Z"/>
                <w:color w:val="000000"/>
                <w:sz w:val="18"/>
                <w:szCs w:val="18"/>
              </w:rPr>
            </w:pPr>
            <w:ins w:id="176" w:author="lenovo" w:date="2017-10-13T13:49:00Z">
              <w:r w:rsidRPr="00B83DF8">
                <w:rPr>
                  <w:rFonts w:hint="eastAsia"/>
                  <w:color w:val="000000"/>
                  <w:sz w:val="18"/>
                  <w:szCs w:val="18"/>
                </w:rPr>
                <w:t>16</w:t>
              </w:r>
            </w:ins>
          </w:p>
        </w:tc>
        <w:tc>
          <w:tcPr>
            <w:tcW w:w="567" w:type="dxa"/>
            <w:shd w:val="clear" w:color="auto" w:fill="auto"/>
            <w:vAlign w:val="center"/>
          </w:tcPr>
          <w:p w:rsidR="00D8034D" w:rsidRPr="00B83DF8" w:rsidRDefault="00D8034D" w:rsidP="00D8034D">
            <w:pPr>
              <w:adjustRightInd w:val="0"/>
              <w:snapToGrid w:val="0"/>
              <w:spacing w:line="240" w:lineRule="atLeast"/>
              <w:jc w:val="center"/>
              <w:rPr>
                <w:ins w:id="177" w:author="lenovo" w:date="2017-10-13T13:49:00Z"/>
                <w:color w:val="000000"/>
                <w:sz w:val="18"/>
                <w:szCs w:val="18"/>
              </w:rPr>
            </w:pPr>
          </w:p>
        </w:tc>
        <w:tc>
          <w:tcPr>
            <w:tcW w:w="521" w:type="dxa"/>
            <w:vAlign w:val="center"/>
          </w:tcPr>
          <w:p w:rsidR="00D8034D" w:rsidRPr="00B83DF8" w:rsidRDefault="00D8034D" w:rsidP="00D8034D">
            <w:pPr>
              <w:adjustRightInd w:val="0"/>
              <w:snapToGrid w:val="0"/>
              <w:spacing w:line="240" w:lineRule="atLeast"/>
              <w:jc w:val="center"/>
              <w:rPr>
                <w:ins w:id="178" w:author="lenovo" w:date="2017-10-13T13:49:00Z"/>
                <w:color w:val="000000"/>
                <w:sz w:val="18"/>
                <w:szCs w:val="18"/>
              </w:rPr>
            </w:pPr>
            <w:ins w:id="179" w:author="lenovo" w:date="2017-10-13T13:49:00Z">
              <w:r w:rsidRPr="00B83DF8">
                <w:rPr>
                  <w:rFonts w:hint="eastAsia"/>
                  <w:color w:val="000000"/>
                  <w:sz w:val="18"/>
                  <w:szCs w:val="18"/>
                </w:rPr>
                <w:t>查</w:t>
              </w:r>
            </w:ins>
          </w:p>
        </w:tc>
        <w:tc>
          <w:tcPr>
            <w:tcW w:w="692" w:type="dxa"/>
            <w:tcMar>
              <w:top w:w="57" w:type="dxa"/>
            </w:tcMar>
            <w:vAlign w:val="center"/>
          </w:tcPr>
          <w:p w:rsidR="00D8034D" w:rsidRPr="00B83DF8" w:rsidRDefault="00D8034D" w:rsidP="00D8034D">
            <w:pPr>
              <w:adjustRightInd w:val="0"/>
              <w:snapToGrid w:val="0"/>
              <w:spacing w:line="240" w:lineRule="atLeast"/>
              <w:jc w:val="center"/>
              <w:rPr>
                <w:ins w:id="180" w:author="lenovo" w:date="2017-10-13T13:49:00Z"/>
                <w:color w:val="000000"/>
                <w:sz w:val="18"/>
                <w:szCs w:val="18"/>
              </w:rPr>
            </w:pPr>
            <w:ins w:id="181" w:author="lenovo" w:date="2017-10-13T13:49:00Z">
              <w:r w:rsidRPr="00B83DF8">
                <w:rPr>
                  <w:rFonts w:hint="eastAsia"/>
                  <w:color w:val="000000"/>
                  <w:sz w:val="18"/>
                  <w:szCs w:val="18"/>
                </w:rPr>
                <w:t>五级</w:t>
              </w:r>
            </w:ins>
          </w:p>
        </w:tc>
        <w:tc>
          <w:tcPr>
            <w:tcW w:w="692" w:type="dxa"/>
            <w:vAlign w:val="center"/>
          </w:tcPr>
          <w:p w:rsidR="00D8034D" w:rsidRPr="00B83DF8" w:rsidRDefault="00D8034D" w:rsidP="00D8034D">
            <w:pPr>
              <w:adjustRightInd w:val="0"/>
              <w:snapToGrid w:val="0"/>
              <w:spacing w:line="240" w:lineRule="atLeast"/>
              <w:jc w:val="center"/>
              <w:rPr>
                <w:ins w:id="182" w:author="lenovo" w:date="2017-10-13T13:49:00Z"/>
                <w:color w:val="000000"/>
                <w:sz w:val="18"/>
                <w:szCs w:val="18"/>
              </w:rPr>
            </w:pPr>
            <w:ins w:id="183" w:author="lenovo" w:date="2017-10-13T13:49:00Z">
              <w:r w:rsidRPr="00B83DF8">
                <w:rPr>
                  <w:rFonts w:hint="eastAsia"/>
                  <w:color w:val="000000"/>
                  <w:sz w:val="18"/>
                  <w:szCs w:val="18"/>
                </w:rPr>
                <w:t>1</w:t>
              </w:r>
            </w:ins>
          </w:p>
        </w:tc>
        <w:tc>
          <w:tcPr>
            <w:tcW w:w="504" w:type="dxa"/>
            <w:vAlign w:val="center"/>
          </w:tcPr>
          <w:p w:rsidR="00D8034D" w:rsidRPr="00B83DF8" w:rsidRDefault="00D8034D" w:rsidP="00D8034D">
            <w:pPr>
              <w:adjustRightInd w:val="0"/>
              <w:snapToGrid w:val="0"/>
              <w:spacing w:line="240" w:lineRule="atLeast"/>
              <w:jc w:val="center"/>
              <w:rPr>
                <w:ins w:id="184" w:author="lenovo" w:date="2017-10-13T13:49:00Z"/>
                <w:color w:val="000000"/>
                <w:sz w:val="18"/>
                <w:szCs w:val="18"/>
              </w:rPr>
            </w:pPr>
            <w:ins w:id="185" w:author="lenovo" w:date="2017-10-13T13:49:00Z">
              <w:r w:rsidRPr="00B83DF8">
                <w:rPr>
                  <w:rFonts w:hint="eastAsia"/>
                  <w:color w:val="000000"/>
                  <w:sz w:val="18"/>
                  <w:szCs w:val="18"/>
                </w:rPr>
                <w:t>16</w:t>
              </w:r>
            </w:ins>
          </w:p>
        </w:tc>
        <w:tc>
          <w:tcPr>
            <w:tcW w:w="1539" w:type="dxa"/>
            <w:vAlign w:val="center"/>
          </w:tcPr>
          <w:p w:rsidR="00D8034D" w:rsidRPr="00B83DF8" w:rsidRDefault="00D8034D" w:rsidP="00D8034D">
            <w:pPr>
              <w:adjustRightInd w:val="0"/>
              <w:snapToGrid w:val="0"/>
              <w:spacing w:line="240" w:lineRule="atLeast"/>
              <w:jc w:val="center"/>
              <w:rPr>
                <w:ins w:id="186" w:author="lenovo" w:date="2017-10-13T13:49:00Z"/>
                <w:color w:val="000000"/>
                <w:sz w:val="18"/>
                <w:szCs w:val="18"/>
              </w:rPr>
            </w:pPr>
            <w:ins w:id="187" w:author="lenovo" w:date="2017-10-13T13:49:00Z">
              <w:r w:rsidRPr="00B83DF8">
                <w:rPr>
                  <w:rFonts w:hint="eastAsia"/>
                  <w:color w:val="000000"/>
                  <w:sz w:val="18"/>
                  <w:szCs w:val="18"/>
                </w:rPr>
                <w:t>各专业分别讲授</w:t>
              </w:r>
            </w:ins>
          </w:p>
        </w:tc>
      </w:tr>
      <w:tr w:rsidR="00D8034D" w:rsidRPr="00B83DF8" w:rsidTr="00D8034D">
        <w:trPr>
          <w:trHeight w:val="337"/>
          <w:jc w:val="center"/>
          <w:ins w:id="188" w:author="lenovo" w:date="2017-10-13T13:49:00Z"/>
        </w:trPr>
        <w:tc>
          <w:tcPr>
            <w:tcW w:w="1597" w:type="dxa"/>
            <w:vAlign w:val="center"/>
          </w:tcPr>
          <w:p w:rsidR="00D8034D" w:rsidRPr="00B83DF8" w:rsidRDefault="00D8034D" w:rsidP="00D8034D">
            <w:pPr>
              <w:adjustRightInd w:val="0"/>
              <w:snapToGrid w:val="0"/>
              <w:spacing w:line="240" w:lineRule="atLeast"/>
              <w:rPr>
                <w:ins w:id="189" w:author="lenovo" w:date="2017-10-13T13:49:00Z"/>
                <w:color w:val="000000"/>
                <w:sz w:val="18"/>
                <w:szCs w:val="18"/>
              </w:rPr>
            </w:pPr>
            <w:ins w:id="190" w:author="lenovo" w:date="2017-10-13T13:49:00Z">
              <w:r w:rsidRPr="00B83DF8">
                <w:rPr>
                  <w:color w:val="000000"/>
                  <w:sz w:val="18"/>
                  <w:szCs w:val="18"/>
                </w:rPr>
                <w:t>建议修满学分</w:t>
              </w:r>
            </w:ins>
          </w:p>
        </w:tc>
        <w:tc>
          <w:tcPr>
            <w:tcW w:w="8059" w:type="dxa"/>
            <w:gridSpan w:val="12"/>
            <w:vAlign w:val="center"/>
          </w:tcPr>
          <w:p w:rsidR="00D8034D" w:rsidRPr="00B83DF8" w:rsidRDefault="00D8034D" w:rsidP="00D8034D">
            <w:pPr>
              <w:adjustRightInd w:val="0"/>
              <w:snapToGrid w:val="0"/>
              <w:spacing w:line="240" w:lineRule="atLeast"/>
              <w:jc w:val="center"/>
              <w:rPr>
                <w:ins w:id="191" w:author="lenovo" w:date="2017-10-13T13:49:00Z"/>
                <w:color w:val="000000"/>
                <w:sz w:val="18"/>
                <w:szCs w:val="18"/>
              </w:rPr>
            </w:pPr>
            <w:ins w:id="192" w:author="lenovo" w:date="2017-10-13T13:49:00Z">
              <w:r w:rsidRPr="00B83DF8">
                <w:rPr>
                  <w:color w:val="000000"/>
                  <w:sz w:val="18"/>
                  <w:szCs w:val="18"/>
                </w:rPr>
                <w:t>必修</w:t>
              </w:r>
            </w:ins>
            <w:ins w:id="193" w:author="lenovo" w:date="2017-10-13T13:50:00Z">
              <w:r>
                <w:rPr>
                  <w:rFonts w:hint="eastAsia"/>
                  <w:color w:val="000000"/>
                  <w:sz w:val="18"/>
                  <w:szCs w:val="18"/>
                </w:rPr>
                <w:t>1</w:t>
              </w:r>
            </w:ins>
            <w:ins w:id="194" w:author="lenovo" w:date="2017-10-13T13:49:00Z">
              <w:r w:rsidRPr="00B83DF8">
                <w:rPr>
                  <w:color w:val="000000"/>
                  <w:sz w:val="18"/>
                  <w:szCs w:val="18"/>
                </w:rPr>
                <w:t>+</w:t>
              </w:r>
              <w:r w:rsidRPr="00B83DF8">
                <w:rPr>
                  <w:color w:val="000000"/>
                  <w:sz w:val="18"/>
                  <w:szCs w:val="18"/>
                </w:rPr>
                <w:t>选修</w:t>
              </w:r>
              <w:r w:rsidRPr="00B83DF8">
                <w:rPr>
                  <w:color w:val="000000"/>
                  <w:sz w:val="18"/>
                  <w:szCs w:val="18"/>
                </w:rPr>
                <w:t>0</w:t>
              </w:r>
            </w:ins>
          </w:p>
        </w:tc>
      </w:tr>
    </w:tbl>
    <w:p w:rsidR="004A4703" w:rsidRDefault="004A4703" w:rsidP="005A542D">
      <w:pPr>
        <w:pStyle w:val="a3"/>
        <w:spacing w:line="240" w:lineRule="exact"/>
        <w:ind w:leftChars="0" w:left="0" w:firstLineChars="267" w:firstLine="643"/>
        <w:rPr>
          <w:rFonts w:ascii="宋体" w:hAnsi="宋体" w:hint="eastAsia"/>
          <w:b/>
          <w:color w:val="000000"/>
          <w:szCs w:val="21"/>
        </w:rPr>
      </w:pPr>
    </w:p>
    <w:p w:rsidR="00D8034D" w:rsidRPr="00B83DF8" w:rsidRDefault="00D8034D" w:rsidP="00D8034D">
      <w:pPr>
        <w:pStyle w:val="a3"/>
        <w:spacing w:line="300" w:lineRule="auto"/>
        <w:ind w:leftChars="0" w:left="0" w:firstLineChars="267" w:firstLine="643"/>
        <w:rPr>
          <w:rFonts w:ascii="宋体" w:hAnsi="宋体"/>
          <w:b/>
          <w:color w:val="000000"/>
          <w:szCs w:val="21"/>
        </w:rPr>
      </w:pPr>
      <w:r w:rsidRPr="00B83DF8">
        <w:rPr>
          <w:rFonts w:ascii="宋体" w:hAnsi="宋体" w:hint="eastAsia"/>
          <w:b/>
          <w:color w:val="000000"/>
          <w:szCs w:val="21"/>
        </w:rPr>
        <w:t>第三学期（第二年度秋季）</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Change w:id="195" w:author="lenovo" w:date="2017-10-13T13:49: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PrChange>
      </w:tblPr>
      <w:tblGrid>
        <w:gridCol w:w="2121"/>
        <w:gridCol w:w="926"/>
        <w:gridCol w:w="417"/>
        <w:gridCol w:w="417"/>
        <w:gridCol w:w="547"/>
        <w:gridCol w:w="414"/>
        <w:gridCol w:w="414"/>
        <w:gridCol w:w="606"/>
        <w:gridCol w:w="415"/>
        <w:gridCol w:w="680"/>
        <w:gridCol w:w="778"/>
        <w:gridCol w:w="533"/>
        <w:gridCol w:w="1441"/>
        <w:tblGridChange w:id="196">
          <w:tblGrid>
            <w:gridCol w:w="2121"/>
            <w:gridCol w:w="926"/>
            <w:gridCol w:w="417"/>
            <w:gridCol w:w="417"/>
            <w:gridCol w:w="547"/>
            <w:gridCol w:w="414"/>
            <w:gridCol w:w="414"/>
            <w:gridCol w:w="606"/>
            <w:gridCol w:w="415"/>
            <w:gridCol w:w="680"/>
            <w:gridCol w:w="778"/>
            <w:gridCol w:w="533"/>
            <w:gridCol w:w="1441"/>
          </w:tblGrid>
        </w:tblGridChange>
      </w:tblGrid>
      <w:tr w:rsidR="00D8034D" w:rsidRPr="00B83DF8" w:rsidTr="00D8034D">
        <w:trPr>
          <w:trHeight w:val="20"/>
          <w:jc w:val="center"/>
          <w:trPrChange w:id="197" w:author="lenovo" w:date="2017-10-13T13:49:00Z">
            <w:trPr>
              <w:trHeight w:val="20"/>
              <w:jc w:val="center"/>
            </w:trPr>
          </w:trPrChange>
        </w:trPr>
        <w:tc>
          <w:tcPr>
            <w:tcW w:w="2121" w:type="dxa"/>
            <w:vAlign w:val="center"/>
            <w:tcPrChange w:id="198" w:author="lenovo" w:date="2017-10-13T13:49:00Z">
              <w:tcPr>
                <w:tcW w:w="2121" w:type="dxa"/>
                <w:vAlign w:val="center"/>
              </w:tcPr>
            </w:tcPrChange>
          </w:tcPr>
          <w:p w:rsidR="00D8034D" w:rsidRPr="00B83DF8" w:rsidRDefault="00D8034D" w:rsidP="004A4703">
            <w:pPr>
              <w:spacing w:line="240" w:lineRule="auto"/>
              <w:jc w:val="center"/>
              <w:rPr>
                <w:color w:val="000000"/>
                <w:sz w:val="18"/>
                <w:szCs w:val="18"/>
              </w:rPr>
            </w:pPr>
            <w:r w:rsidRPr="00B83DF8">
              <w:rPr>
                <w:rFonts w:hAnsi="宋体"/>
                <w:color w:val="000000"/>
                <w:sz w:val="18"/>
                <w:szCs w:val="18"/>
              </w:rPr>
              <w:t>课程名</w:t>
            </w:r>
          </w:p>
        </w:tc>
        <w:tc>
          <w:tcPr>
            <w:tcW w:w="926" w:type="dxa"/>
            <w:vAlign w:val="center"/>
            <w:tcPrChange w:id="199" w:author="lenovo" w:date="2017-10-13T13:49:00Z">
              <w:tcPr>
                <w:tcW w:w="926" w:type="dxa"/>
                <w:vAlign w:val="center"/>
              </w:tcPr>
            </w:tcPrChange>
          </w:tcPr>
          <w:p w:rsidR="00D8034D" w:rsidRPr="00B83DF8" w:rsidRDefault="00D8034D" w:rsidP="004A4703">
            <w:pPr>
              <w:spacing w:line="240" w:lineRule="auto"/>
              <w:jc w:val="center"/>
              <w:rPr>
                <w:color w:val="000000"/>
                <w:sz w:val="18"/>
                <w:szCs w:val="18"/>
              </w:rPr>
            </w:pPr>
            <w:r w:rsidRPr="00B83DF8">
              <w:rPr>
                <w:rFonts w:hAnsi="宋体"/>
                <w:color w:val="000000"/>
                <w:sz w:val="18"/>
                <w:szCs w:val="18"/>
              </w:rPr>
              <w:t>课程号</w:t>
            </w:r>
          </w:p>
        </w:tc>
        <w:tc>
          <w:tcPr>
            <w:tcW w:w="417" w:type="dxa"/>
            <w:vAlign w:val="center"/>
            <w:tcPrChange w:id="200" w:author="lenovo" w:date="2017-10-13T13:49:00Z">
              <w:tcPr>
                <w:tcW w:w="417" w:type="dxa"/>
                <w:vAlign w:val="center"/>
              </w:tcPr>
            </w:tcPrChange>
          </w:tcPr>
          <w:p w:rsidR="00D8034D" w:rsidRPr="004A4703" w:rsidRDefault="00D8034D" w:rsidP="004A4703">
            <w:pPr>
              <w:spacing w:line="240" w:lineRule="exact"/>
              <w:jc w:val="center"/>
              <w:rPr>
                <w:rFonts w:hAnsi="宋体"/>
                <w:color w:val="000000"/>
                <w:sz w:val="18"/>
                <w:szCs w:val="18"/>
              </w:rPr>
            </w:pPr>
            <w:r w:rsidRPr="00B83DF8">
              <w:rPr>
                <w:rFonts w:hAnsi="宋体"/>
                <w:color w:val="000000"/>
                <w:sz w:val="18"/>
                <w:szCs w:val="18"/>
              </w:rPr>
              <w:t>必修</w:t>
            </w:r>
            <w:r w:rsidRPr="004A4703">
              <w:rPr>
                <w:rFonts w:hAnsi="宋体"/>
                <w:color w:val="000000"/>
                <w:sz w:val="18"/>
                <w:szCs w:val="18"/>
              </w:rPr>
              <w:t>/</w:t>
            </w:r>
            <w:r w:rsidRPr="00B83DF8">
              <w:rPr>
                <w:rFonts w:hAnsi="宋体"/>
                <w:color w:val="000000"/>
                <w:sz w:val="18"/>
                <w:szCs w:val="18"/>
              </w:rPr>
              <w:t>选修</w:t>
            </w:r>
          </w:p>
        </w:tc>
        <w:tc>
          <w:tcPr>
            <w:tcW w:w="417" w:type="dxa"/>
            <w:vAlign w:val="center"/>
            <w:tcPrChange w:id="201" w:author="lenovo" w:date="2017-10-13T13:49:00Z">
              <w:tcPr>
                <w:tcW w:w="417" w:type="dxa"/>
                <w:vAlign w:val="center"/>
              </w:tcPr>
            </w:tcPrChange>
          </w:tcPr>
          <w:p w:rsidR="00D8034D" w:rsidRPr="004A4703" w:rsidRDefault="00D8034D" w:rsidP="004A4703">
            <w:pPr>
              <w:spacing w:line="240" w:lineRule="exact"/>
              <w:jc w:val="center"/>
              <w:rPr>
                <w:rFonts w:hAnsi="宋体"/>
                <w:color w:val="000000"/>
                <w:sz w:val="18"/>
                <w:szCs w:val="18"/>
              </w:rPr>
            </w:pPr>
            <w:r w:rsidRPr="00B83DF8">
              <w:rPr>
                <w:rFonts w:hAnsi="宋体"/>
                <w:color w:val="000000"/>
                <w:sz w:val="18"/>
                <w:szCs w:val="18"/>
              </w:rPr>
              <w:t>理论</w:t>
            </w:r>
            <w:r w:rsidRPr="004A4703">
              <w:rPr>
                <w:rFonts w:hAnsi="宋体"/>
                <w:color w:val="000000"/>
                <w:sz w:val="18"/>
                <w:szCs w:val="18"/>
              </w:rPr>
              <w:t>/</w:t>
            </w:r>
            <w:r w:rsidRPr="00B83DF8">
              <w:rPr>
                <w:rFonts w:hAnsi="宋体"/>
                <w:color w:val="000000"/>
                <w:sz w:val="18"/>
                <w:szCs w:val="18"/>
              </w:rPr>
              <w:t>实践</w:t>
            </w:r>
          </w:p>
        </w:tc>
        <w:tc>
          <w:tcPr>
            <w:tcW w:w="547" w:type="dxa"/>
            <w:vAlign w:val="center"/>
            <w:tcPrChange w:id="202" w:author="lenovo" w:date="2017-10-13T13:49:00Z">
              <w:tcPr>
                <w:tcW w:w="547" w:type="dxa"/>
                <w:vAlign w:val="center"/>
              </w:tcPr>
            </w:tcPrChange>
          </w:tcPr>
          <w:p w:rsidR="00D8034D" w:rsidRPr="00B83DF8" w:rsidRDefault="00D8034D" w:rsidP="004A4703">
            <w:pPr>
              <w:spacing w:line="240" w:lineRule="auto"/>
              <w:jc w:val="center"/>
              <w:rPr>
                <w:color w:val="000000"/>
                <w:sz w:val="18"/>
                <w:szCs w:val="18"/>
              </w:rPr>
            </w:pPr>
            <w:r w:rsidRPr="00B83DF8">
              <w:rPr>
                <w:rFonts w:hAnsi="宋体"/>
                <w:color w:val="000000"/>
                <w:sz w:val="18"/>
                <w:szCs w:val="18"/>
              </w:rPr>
              <w:t>学分</w:t>
            </w:r>
          </w:p>
        </w:tc>
        <w:tc>
          <w:tcPr>
            <w:tcW w:w="414" w:type="dxa"/>
            <w:vAlign w:val="center"/>
            <w:tcPrChange w:id="203" w:author="lenovo" w:date="2017-10-13T13:49:00Z">
              <w:tcPr>
                <w:tcW w:w="414" w:type="dxa"/>
                <w:vAlign w:val="center"/>
              </w:tcPr>
            </w:tcPrChange>
          </w:tcPr>
          <w:p w:rsidR="00D8034D" w:rsidRPr="00B83DF8" w:rsidRDefault="00D8034D" w:rsidP="004A4703">
            <w:pPr>
              <w:spacing w:line="240" w:lineRule="auto"/>
              <w:jc w:val="center"/>
              <w:rPr>
                <w:color w:val="000000"/>
                <w:sz w:val="18"/>
                <w:szCs w:val="18"/>
              </w:rPr>
            </w:pPr>
            <w:r w:rsidRPr="00B83DF8">
              <w:rPr>
                <w:rFonts w:hAnsi="宋体"/>
                <w:color w:val="000000"/>
                <w:sz w:val="18"/>
                <w:szCs w:val="18"/>
              </w:rPr>
              <w:t>总学时</w:t>
            </w:r>
          </w:p>
        </w:tc>
        <w:tc>
          <w:tcPr>
            <w:tcW w:w="414" w:type="dxa"/>
            <w:vAlign w:val="center"/>
            <w:tcPrChange w:id="204" w:author="lenovo" w:date="2017-10-13T13:49:00Z">
              <w:tcPr>
                <w:tcW w:w="414" w:type="dxa"/>
                <w:vAlign w:val="center"/>
              </w:tcPr>
            </w:tcPrChange>
          </w:tcPr>
          <w:p w:rsidR="00D8034D" w:rsidRPr="00B83DF8" w:rsidRDefault="00D8034D" w:rsidP="004A4703">
            <w:pPr>
              <w:spacing w:line="240" w:lineRule="auto"/>
              <w:jc w:val="center"/>
              <w:rPr>
                <w:color w:val="000000"/>
                <w:sz w:val="18"/>
                <w:szCs w:val="18"/>
              </w:rPr>
            </w:pPr>
            <w:r w:rsidRPr="00B83DF8">
              <w:rPr>
                <w:rFonts w:hAnsi="宋体"/>
                <w:color w:val="000000"/>
                <w:sz w:val="18"/>
                <w:szCs w:val="18"/>
              </w:rPr>
              <w:t>理论学时</w:t>
            </w:r>
          </w:p>
        </w:tc>
        <w:tc>
          <w:tcPr>
            <w:tcW w:w="606" w:type="dxa"/>
            <w:vAlign w:val="center"/>
            <w:tcPrChange w:id="205" w:author="lenovo" w:date="2017-10-13T13:49:00Z">
              <w:tcPr>
                <w:tcW w:w="606" w:type="dxa"/>
                <w:vAlign w:val="center"/>
              </w:tcPr>
            </w:tcPrChange>
          </w:tcPr>
          <w:p w:rsidR="00D8034D" w:rsidRPr="00B83DF8" w:rsidRDefault="00D8034D" w:rsidP="004A4703">
            <w:pPr>
              <w:spacing w:line="240" w:lineRule="auto"/>
              <w:jc w:val="center"/>
              <w:rPr>
                <w:color w:val="000000"/>
                <w:sz w:val="18"/>
                <w:szCs w:val="18"/>
              </w:rPr>
            </w:pPr>
            <w:r w:rsidRPr="00B83DF8">
              <w:rPr>
                <w:rFonts w:hAnsi="宋体"/>
                <w:color w:val="000000"/>
                <w:sz w:val="18"/>
                <w:szCs w:val="18"/>
              </w:rPr>
              <w:t>实践学时</w:t>
            </w:r>
          </w:p>
        </w:tc>
        <w:tc>
          <w:tcPr>
            <w:tcW w:w="415" w:type="dxa"/>
            <w:vAlign w:val="center"/>
            <w:tcPrChange w:id="206" w:author="lenovo" w:date="2017-10-13T13:49:00Z">
              <w:tcPr>
                <w:tcW w:w="415" w:type="dxa"/>
                <w:vAlign w:val="center"/>
              </w:tcPr>
            </w:tcPrChange>
          </w:tcPr>
          <w:p w:rsidR="00D8034D" w:rsidRPr="00B83DF8" w:rsidRDefault="00D8034D" w:rsidP="004A4703">
            <w:pPr>
              <w:spacing w:line="240" w:lineRule="exact"/>
              <w:jc w:val="center"/>
              <w:rPr>
                <w:color w:val="000000"/>
                <w:sz w:val="18"/>
                <w:szCs w:val="18"/>
              </w:rPr>
            </w:pPr>
            <w:r w:rsidRPr="00B83DF8">
              <w:rPr>
                <w:rFonts w:hAnsi="宋体"/>
                <w:color w:val="000000"/>
                <w:sz w:val="18"/>
                <w:szCs w:val="18"/>
              </w:rPr>
              <w:t>考试</w:t>
            </w:r>
            <w:r w:rsidRPr="004A4703">
              <w:rPr>
                <w:rFonts w:hAnsi="宋体"/>
                <w:color w:val="000000"/>
                <w:sz w:val="18"/>
                <w:szCs w:val="18"/>
              </w:rPr>
              <w:t>/</w:t>
            </w:r>
            <w:r w:rsidRPr="00B83DF8">
              <w:rPr>
                <w:rFonts w:hAnsi="宋体"/>
                <w:color w:val="000000"/>
                <w:sz w:val="18"/>
                <w:szCs w:val="18"/>
              </w:rPr>
              <w:t>考查</w:t>
            </w:r>
          </w:p>
        </w:tc>
        <w:tc>
          <w:tcPr>
            <w:tcW w:w="680" w:type="dxa"/>
            <w:vAlign w:val="center"/>
            <w:tcPrChange w:id="207" w:author="lenovo" w:date="2017-10-13T13:49:00Z">
              <w:tcPr>
                <w:tcW w:w="680" w:type="dxa"/>
                <w:vAlign w:val="center"/>
              </w:tcPr>
            </w:tcPrChange>
          </w:tcPr>
          <w:p w:rsidR="00D8034D" w:rsidRPr="00B83DF8" w:rsidRDefault="00D8034D" w:rsidP="004A4703">
            <w:pPr>
              <w:spacing w:line="240" w:lineRule="auto"/>
              <w:jc w:val="center"/>
              <w:rPr>
                <w:color w:val="000000"/>
                <w:sz w:val="18"/>
                <w:szCs w:val="18"/>
              </w:rPr>
            </w:pPr>
            <w:r w:rsidRPr="00B83DF8">
              <w:rPr>
                <w:rFonts w:hAnsi="宋体"/>
                <w:color w:val="000000"/>
                <w:sz w:val="18"/>
                <w:szCs w:val="18"/>
              </w:rPr>
              <w:t>记分方式</w:t>
            </w:r>
          </w:p>
        </w:tc>
        <w:tc>
          <w:tcPr>
            <w:tcW w:w="778" w:type="dxa"/>
            <w:vAlign w:val="center"/>
            <w:tcPrChange w:id="208" w:author="lenovo" w:date="2017-10-13T13:49:00Z">
              <w:tcPr>
                <w:tcW w:w="778" w:type="dxa"/>
                <w:vAlign w:val="center"/>
              </w:tcPr>
            </w:tcPrChange>
          </w:tcPr>
          <w:p w:rsidR="00D8034D" w:rsidRPr="00B83DF8" w:rsidRDefault="00D8034D" w:rsidP="004A4703">
            <w:pPr>
              <w:spacing w:line="240" w:lineRule="auto"/>
              <w:jc w:val="center"/>
              <w:rPr>
                <w:color w:val="000000"/>
                <w:sz w:val="18"/>
                <w:szCs w:val="18"/>
              </w:rPr>
            </w:pPr>
            <w:r w:rsidRPr="00B83DF8">
              <w:rPr>
                <w:rFonts w:hAnsi="宋体" w:hint="eastAsia"/>
                <w:color w:val="000000"/>
                <w:sz w:val="18"/>
                <w:szCs w:val="18"/>
              </w:rPr>
              <w:t>开课周次</w:t>
            </w:r>
          </w:p>
        </w:tc>
        <w:tc>
          <w:tcPr>
            <w:tcW w:w="533" w:type="dxa"/>
            <w:vAlign w:val="center"/>
            <w:tcPrChange w:id="209" w:author="lenovo" w:date="2017-10-13T13:49:00Z">
              <w:tcPr>
                <w:tcW w:w="533" w:type="dxa"/>
                <w:vAlign w:val="center"/>
              </w:tcPr>
            </w:tcPrChange>
          </w:tcPr>
          <w:p w:rsidR="00D8034D" w:rsidRPr="00B83DF8" w:rsidRDefault="00D8034D" w:rsidP="004A4703">
            <w:pPr>
              <w:spacing w:line="240" w:lineRule="auto"/>
              <w:jc w:val="center"/>
              <w:rPr>
                <w:color w:val="000000"/>
                <w:sz w:val="18"/>
                <w:szCs w:val="18"/>
              </w:rPr>
            </w:pPr>
            <w:r w:rsidRPr="00B83DF8">
              <w:rPr>
                <w:rFonts w:hAnsi="宋体" w:hint="eastAsia"/>
                <w:color w:val="000000"/>
                <w:sz w:val="18"/>
                <w:szCs w:val="18"/>
              </w:rPr>
              <w:t>周学时</w:t>
            </w:r>
          </w:p>
        </w:tc>
        <w:tc>
          <w:tcPr>
            <w:tcW w:w="1441" w:type="dxa"/>
            <w:vAlign w:val="center"/>
            <w:tcPrChange w:id="210" w:author="lenovo" w:date="2017-10-13T13:49:00Z">
              <w:tcPr>
                <w:tcW w:w="1441" w:type="dxa"/>
                <w:vAlign w:val="center"/>
              </w:tcPr>
            </w:tcPrChange>
          </w:tcPr>
          <w:p w:rsidR="00D8034D" w:rsidRPr="00B83DF8" w:rsidRDefault="00D8034D" w:rsidP="004A4703">
            <w:pPr>
              <w:spacing w:line="240" w:lineRule="auto"/>
              <w:jc w:val="center"/>
              <w:rPr>
                <w:color w:val="000000"/>
                <w:sz w:val="18"/>
                <w:szCs w:val="18"/>
              </w:rPr>
            </w:pPr>
            <w:r w:rsidRPr="00B83DF8">
              <w:rPr>
                <w:rFonts w:hAnsi="宋体" w:hint="eastAsia"/>
                <w:color w:val="000000"/>
                <w:sz w:val="18"/>
                <w:szCs w:val="18"/>
              </w:rPr>
              <w:t>说明</w:t>
            </w:r>
          </w:p>
        </w:tc>
      </w:tr>
      <w:tr w:rsidR="00D8034D" w:rsidRPr="00B83DF8" w:rsidTr="00D8034D">
        <w:trPr>
          <w:trHeight w:val="20"/>
          <w:jc w:val="center"/>
          <w:trPrChange w:id="211" w:author="lenovo" w:date="2017-10-13T13:49:00Z">
            <w:trPr>
              <w:trHeight w:val="20"/>
              <w:jc w:val="center"/>
            </w:trPr>
          </w:trPrChange>
        </w:trPr>
        <w:tc>
          <w:tcPr>
            <w:tcW w:w="2121" w:type="dxa"/>
            <w:vAlign w:val="center"/>
            <w:tcPrChange w:id="212" w:author="lenovo" w:date="2017-10-13T13:49:00Z">
              <w:tcPr>
                <w:tcW w:w="2121" w:type="dxa"/>
                <w:vAlign w:val="center"/>
              </w:tcPr>
            </w:tcPrChange>
          </w:tcPr>
          <w:p w:rsidR="00D8034D" w:rsidRPr="00B83DF8" w:rsidRDefault="00D8034D" w:rsidP="00D8034D">
            <w:pPr>
              <w:widowControl/>
              <w:adjustRightInd w:val="0"/>
              <w:snapToGrid w:val="0"/>
              <w:spacing w:line="240" w:lineRule="atLeast"/>
              <w:rPr>
                <w:color w:val="000000"/>
                <w:kern w:val="0"/>
                <w:sz w:val="18"/>
                <w:szCs w:val="18"/>
              </w:rPr>
            </w:pPr>
            <w:r w:rsidRPr="00B83DF8">
              <w:rPr>
                <w:rFonts w:hAnsi="宋体"/>
                <w:color w:val="000000"/>
                <w:kern w:val="0"/>
                <w:sz w:val="18"/>
                <w:szCs w:val="18"/>
              </w:rPr>
              <w:t>工程力学（</w:t>
            </w:r>
            <w:r w:rsidRPr="00B83DF8">
              <w:rPr>
                <w:color w:val="000000"/>
                <w:kern w:val="0"/>
                <w:sz w:val="18"/>
                <w:szCs w:val="18"/>
              </w:rPr>
              <w:t>A</w:t>
            </w:r>
            <w:r w:rsidRPr="00B83DF8">
              <w:rPr>
                <w:rFonts w:hAnsi="宋体"/>
                <w:color w:val="000000"/>
                <w:kern w:val="0"/>
                <w:sz w:val="18"/>
                <w:szCs w:val="18"/>
              </w:rPr>
              <w:t>）Ⅰ★</w:t>
            </w:r>
          </w:p>
        </w:tc>
        <w:tc>
          <w:tcPr>
            <w:tcW w:w="926" w:type="dxa"/>
            <w:vAlign w:val="center"/>
            <w:tcPrChange w:id="213" w:author="lenovo" w:date="2017-10-13T13:49:00Z">
              <w:tcPr>
                <w:tcW w:w="926" w:type="dxa"/>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ins w:id="214" w:author="lenovo" w:date="2017-09-25T18:15:00Z">
              <w:r>
                <w:rPr>
                  <w:rFonts w:hint="eastAsia"/>
                  <w:color w:val="000000"/>
                  <w:kern w:val="0"/>
                  <w:sz w:val="18"/>
                  <w:szCs w:val="18"/>
                </w:rPr>
                <w:t>30L563Q</w:t>
              </w:r>
            </w:ins>
          </w:p>
        </w:tc>
        <w:tc>
          <w:tcPr>
            <w:tcW w:w="417" w:type="dxa"/>
            <w:vAlign w:val="center"/>
            <w:tcPrChange w:id="215" w:author="lenovo" w:date="2017-10-13T13:49:00Z">
              <w:tcPr>
                <w:tcW w:w="417" w:type="dxa"/>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必</w:t>
            </w:r>
          </w:p>
        </w:tc>
        <w:tc>
          <w:tcPr>
            <w:tcW w:w="417" w:type="dxa"/>
            <w:vAlign w:val="center"/>
            <w:tcPrChange w:id="216" w:author="lenovo" w:date="2017-10-13T13:49:00Z">
              <w:tcPr>
                <w:tcW w:w="417" w:type="dxa"/>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理</w:t>
            </w:r>
          </w:p>
        </w:tc>
        <w:tc>
          <w:tcPr>
            <w:tcW w:w="547" w:type="dxa"/>
            <w:vAlign w:val="center"/>
            <w:tcPrChange w:id="217" w:author="lenovo" w:date="2017-10-13T13:49:00Z">
              <w:tcPr>
                <w:tcW w:w="547" w:type="dxa"/>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5</w:t>
            </w:r>
            <w:r w:rsidRPr="00B83DF8">
              <w:rPr>
                <w:rFonts w:hint="eastAsia"/>
                <w:color w:val="000000"/>
                <w:kern w:val="0"/>
                <w:sz w:val="18"/>
                <w:szCs w:val="18"/>
              </w:rPr>
              <w:t>.5</w:t>
            </w:r>
          </w:p>
        </w:tc>
        <w:tc>
          <w:tcPr>
            <w:tcW w:w="414" w:type="dxa"/>
            <w:tcMar>
              <w:left w:w="0" w:type="dxa"/>
              <w:right w:w="0" w:type="dxa"/>
            </w:tcMar>
            <w:vAlign w:val="center"/>
            <w:tcPrChange w:id="218" w:author="lenovo" w:date="2017-10-13T13:49:00Z">
              <w:tcPr>
                <w:tcW w:w="414" w:type="dxa"/>
                <w:tcMar>
                  <w:left w:w="0" w:type="dxa"/>
                  <w:right w:w="0" w:type="dxa"/>
                </w:tcMar>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8</w:t>
            </w:r>
            <w:r w:rsidRPr="00B83DF8">
              <w:rPr>
                <w:rFonts w:hint="eastAsia"/>
                <w:color w:val="000000"/>
                <w:kern w:val="0"/>
                <w:sz w:val="18"/>
                <w:szCs w:val="18"/>
              </w:rPr>
              <w:t>8</w:t>
            </w:r>
          </w:p>
        </w:tc>
        <w:tc>
          <w:tcPr>
            <w:tcW w:w="414" w:type="dxa"/>
            <w:vAlign w:val="center"/>
            <w:tcPrChange w:id="219" w:author="lenovo" w:date="2017-10-13T13:49:00Z">
              <w:tcPr>
                <w:tcW w:w="414" w:type="dxa"/>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80</w:t>
            </w:r>
          </w:p>
        </w:tc>
        <w:tc>
          <w:tcPr>
            <w:tcW w:w="606" w:type="dxa"/>
            <w:vAlign w:val="center"/>
            <w:tcPrChange w:id="220" w:author="lenovo" w:date="2017-10-13T13:49:00Z">
              <w:tcPr>
                <w:tcW w:w="606" w:type="dxa"/>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8</w:t>
            </w:r>
          </w:p>
        </w:tc>
        <w:tc>
          <w:tcPr>
            <w:tcW w:w="415" w:type="dxa"/>
            <w:vAlign w:val="center"/>
            <w:tcPrChange w:id="221" w:author="lenovo" w:date="2017-10-13T13:49:00Z">
              <w:tcPr>
                <w:tcW w:w="415" w:type="dxa"/>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试</w:t>
            </w:r>
          </w:p>
        </w:tc>
        <w:tc>
          <w:tcPr>
            <w:tcW w:w="680" w:type="dxa"/>
            <w:vAlign w:val="center"/>
            <w:tcPrChange w:id="222" w:author="lenovo" w:date="2017-10-13T13:49:00Z">
              <w:tcPr>
                <w:tcW w:w="680" w:type="dxa"/>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百分</w:t>
            </w:r>
          </w:p>
        </w:tc>
        <w:tc>
          <w:tcPr>
            <w:tcW w:w="778" w:type="dxa"/>
            <w:vAlign w:val="center"/>
            <w:tcPrChange w:id="223" w:author="lenovo" w:date="2017-10-13T13:49:00Z">
              <w:tcPr>
                <w:tcW w:w="778" w:type="dxa"/>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hint="eastAsia"/>
                <w:color w:val="000000"/>
                <w:kern w:val="0"/>
                <w:sz w:val="18"/>
                <w:szCs w:val="18"/>
              </w:rPr>
              <w:t>1-16</w:t>
            </w:r>
          </w:p>
        </w:tc>
        <w:tc>
          <w:tcPr>
            <w:tcW w:w="533" w:type="dxa"/>
            <w:vAlign w:val="center"/>
            <w:tcPrChange w:id="224" w:author="lenovo" w:date="2017-10-13T13:49:00Z">
              <w:tcPr>
                <w:tcW w:w="533" w:type="dxa"/>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5.5</w:t>
            </w:r>
          </w:p>
        </w:tc>
        <w:tc>
          <w:tcPr>
            <w:tcW w:w="1441" w:type="dxa"/>
            <w:tcMar>
              <w:left w:w="0" w:type="dxa"/>
              <w:right w:w="0" w:type="dxa"/>
            </w:tcMar>
            <w:vAlign w:val="center"/>
            <w:tcPrChange w:id="225" w:author="lenovo" w:date="2017-10-13T13:49:00Z">
              <w:tcPr>
                <w:tcW w:w="1441" w:type="dxa"/>
                <w:tcMar>
                  <w:left w:w="0" w:type="dxa"/>
                  <w:right w:w="0" w:type="dxa"/>
                </w:tcMar>
                <w:vAlign w:val="center"/>
              </w:tcPr>
            </w:tcPrChange>
          </w:tcPr>
          <w:p w:rsidR="00D8034D" w:rsidRPr="00B83DF8" w:rsidRDefault="00D8034D" w:rsidP="00D8034D">
            <w:pPr>
              <w:adjustRightInd w:val="0"/>
              <w:snapToGrid w:val="0"/>
              <w:spacing w:line="240" w:lineRule="atLeast"/>
              <w:jc w:val="center"/>
              <w:rPr>
                <w:color w:val="000000"/>
                <w:sz w:val="18"/>
                <w:szCs w:val="18"/>
              </w:rPr>
            </w:pPr>
          </w:p>
        </w:tc>
      </w:tr>
      <w:tr w:rsidR="00D8034D" w:rsidRPr="00B83DF8" w:rsidDel="00380866" w:rsidTr="00D8034D">
        <w:trPr>
          <w:trHeight w:val="20"/>
          <w:jc w:val="center"/>
          <w:del w:id="226" w:author="lenovo" w:date="2017-10-13T13:49:00Z"/>
          <w:trPrChange w:id="227" w:author="lenovo" w:date="2017-10-13T13:49:00Z">
            <w:trPr>
              <w:trHeight w:val="20"/>
              <w:jc w:val="center"/>
            </w:trPr>
          </w:trPrChange>
        </w:trPr>
        <w:tc>
          <w:tcPr>
            <w:tcW w:w="2121" w:type="dxa"/>
            <w:vAlign w:val="center"/>
            <w:tcPrChange w:id="228" w:author="lenovo" w:date="2017-10-13T13:49:00Z">
              <w:tcPr>
                <w:tcW w:w="2121" w:type="dxa"/>
                <w:vAlign w:val="center"/>
              </w:tcPr>
            </w:tcPrChange>
          </w:tcPr>
          <w:p w:rsidR="00D8034D" w:rsidRPr="00B83DF8" w:rsidDel="00380866" w:rsidRDefault="00D8034D" w:rsidP="00D8034D">
            <w:pPr>
              <w:pStyle w:val="a3"/>
              <w:adjustRightInd w:val="0"/>
              <w:snapToGrid w:val="0"/>
              <w:spacing w:after="0" w:line="240" w:lineRule="atLeast"/>
              <w:ind w:leftChars="0" w:left="0"/>
              <w:rPr>
                <w:del w:id="229" w:author="lenovo" w:date="2017-10-13T13:49:00Z"/>
                <w:color w:val="000000"/>
                <w:sz w:val="18"/>
                <w:szCs w:val="18"/>
              </w:rPr>
            </w:pPr>
            <w:del w:id="230" w:author="lenovo" w:date="2017-10-13T13:49:00Z">
              <w:r w:rsidRPr="00B83DF8" w:rsidDel="00380866">
                <w:rPr>
                  <w:rFonts w:hint="eastAsia"/>
                  <w:color w:val="000000"/>
                  <w:sz w:val="18"/>
                  <w:szCs w:val="18"/>
                </w:rPr>
                <w:delText>土木工程概论（</w:delText>
              </w:r>
              <w:r w:rsidRPr="00B83DF8" w:rsidDel="00380866">
                <w:rPr>
                  <w:rFonts w:hint="eastAsia"/>
                  <w:color w:val="000000"/>
                  <w:sz w:val="18"/>
                  <w:szCs w:val="18"/>
                </w:rPr>
                <w:delText>B</w:delText>
              </w:r>
              <w:r w:rsidRPr="00B83DF8" w:rsidDel="00380866">
                <w:rPr>
                  <w:rFonts w:hint="eastAsia"/>
                  <w:color w:val="000000"/>
                  <w:sz w:val="18"/>
                  <w:szCs w:val="18"/>
                </w:rPr>
                <w:delText>）</w:delText>
              </w:r>
            </w:del>
          </w:p>
        </w:tc>
        <w:tc>
          <w:tcPr>
            <w:tcW w:w="926" w:type="dxa"/>
            <w:vAlign w:val="center"/>
            <w:tcPrChange w:id="231" w:author="lenovo" w:date="2017-10-13T13:49:00Z">
              <w:tcPr>
                <w:tcW w:w="926" w:type="dxa"/>
                <w:vAlign w:val="center"/>
              </w:tcPr>
            </w:tcPrChange>
          </w:tcPr>
          <w:p w:rsidR="00D8034D" w:rsidRPr="00B83DF8" w:rsidDel="00380866" w:rsidRDefault="00D8034D" w:rsidP="00D8034D">
            <w:pPr>
              <w:pStyle w:val="a3"/>
              <w:adjustRightInd w:val="0"/>
              <w:snapToGrid w:val="0"/>
              <w:spacing w:after="0" w:line="240" w:lineRule="atLeast"/>
              <w:ind w:leftChars="0" w:left="0"/>
              <w:jc w:val="center"/>
              <w:rPr>
                <w:del w:id="232" w:author="lenovo" w:date="2017-10-13T13:49:00Z"/>
                <w:color w:val="000000"/>
                <w:sz w:val="18"/>
                <w:szCs w:val="18"/>
              </w:rPr>
            </w:pPr>
          </w:p>
        </w:tc>
        <w:tc>
          <w:tcPr>
            <w:tcW w:w="417" w:type="dxa"/>
            <w:vAlign w:val="center"/>
            <w:tcPrChange w:id="233" w:author="lenovo" w:date="2017-10-13T13:49:00Z">
              <w:tcPr>
                <w:tcW w:w="417" w:type="dxa"/>
                <w:vAlign w:val="center"/>
              </w:tcPr>
            </w:tcPrChange>
          </w:tcPr>
          <w:p w:rsidR="00D8034D" w:rsidRPr="00B83DF8" w:rsidDel="00380866" w:rsidRDefault="00D8034D" w:rsidP="00D8034D">
            <w:pPr>
              <w:pStyle w:val="a3"/>
              <w:adjustRightInd w:val="0"/>
              <w:snapToGrid w:val="0"/>
              <w:spacing w:after="0" w:line="240" w:lineRule="atLeast"/>
              <w:ind w:leftChars="0" w:left="0"/>
              <w:jc w:val="center"/>
              <w:rPr>
                <w:del w:id="234" w:author="lenovo" w:date="2017-10-13T13:49:00Z"/>
                <w:color w:val="000000"/>
                <w:sz w:val="18"/>
                <w:szCs w:val="18"/>
              </w:rPr>
            </w:pPr>
            <w:del w:id="235" w:author="lenovo" w:date="2017-10-13T13:49:00Z">
              <w:r w:rsidRPr="00B83DF8" w:rsidDel="00380866">
                <w:rPr>
                  <w:color w:val="000000"/>
                  <w:sz w:val="18"/>
                  <w:szCs w:val="18"/>
                </w:rPr>
                <w:delText>必</w:delText>
              </w:r>
            </w:del>
          </w:p>
        </w:tc>
        <w:tc>
          <w:tcPr>
            <w:tcW w:w="417" w:type="dxa"/>
            <w:vAlign w:val="center"/>
            <w:tcPrChange w:id="236" w:author="lenovo" w:date="2017-10-13T13:49:00Z">
              <w:tcPr>
                <w:tcW w:w="417" w:type="dxa"/>
                <w:vAlign w:val="center"/>
              </w:tcPr>
            </w:tcPrChange>
          </w:tcPr>
          <w:p w:rsidR="00D8034D" w:rsidRPr="00B83DF8" w:rsidDel="00380866" w:rsidRDefault="00D8034D" w:rsidP="00D8034D">
            <w:pPr>
              <w:pStyle w:val="a3"/>
              <w:adjustRightInd w:val="0"/>
              <w:snapToGrid w:val="0"/>
              <w:spacing w:after="0" w:line="240" w:lineRule="atLeast"/>
              <w:ind w:leftChars="0" w:left="0"/>
              <w:jc w:val="center"/>
              <w:rPr>
                <w:del w:id="237" w:author="lenovo" w:date="2017-10-13T13:49:00Z"/>
                <w:color w:val="000000"/>
                <w:sz w:val="18"/>
                <w:szCs w:val="18"/>
              </w:rPr>
            </w:pPr>
            <w:del w:id="238" w:author="lenovo" w:date="2017-10-13T13:49:00Z">
              <w:r w:rsidRPr="00B83DF8" w:rsidDel="00380866">
                <w:rPr>
                  <w:color w:val="000000"/>
                  <w:sz w:val="18"/>
                  <w:szCs w:val="18"/>
                </w:rPr>
                <w:delText>理</w:delText>
              </w:r>
            </w:del>
          </w:p>
        </w:tc>
        <w:tc>
          <w:tcPr>
            <w:tcW w:w="547" w:type="dxa"/>
            <w:vAlign w:val="center"/>
            <w:tcPrChange w:id="239" w:author="lenovo" w:date="2017-10-13T13:49:00Z">
              <w:tcPr>
                <w:tcW w:w="547" w:type="dxa"/>
                <w:vAlign w:val="center"/>
              </w:tcPr>
            </w:tcPrChange>
          </w:tcPr>
          <w:p w:rsidR="00D8034D" w:rsidRPr="00B83DF8" w:rsidDel="00380866" w:rsidRDefault="00D8034D" w:rsidP="00D8034D">
            <w:pPr>
              <w:pStyle w:val="a3"/>
              <w:adjustRightInd w:val="0"/>
              <w:snapToGrid w:val="0"/>
              <w:spacing w:after="0" w:line="240" w:lineRule="atLeast"/>
              <w:ind w:leftChars="0" w:left="0"/>
              <w:jc w:val="center"/>
              <w:rPr>
                <w:del w:id="240" w:author="lenovo" w:date="2017-10-13T13:49:00Z"/>
                <w:color w:val="000000"/>
                <w:sz w:val="18"/>
                <w:szCs w:val="18"/>
              </w:rPr>
            </w:pPr>
            <w:del w:id="241" w:author="lenovo" w:date="2017-10-13T13:49:00Z">
              <w:r w:rsidRPr="00B83DF8" w:rsidDel="00380866">
                <w:rPr>
                  <w:rFonts w:hint="eastAsia"/>
                  <w:color w:val="000000"/>
                  <w:sz w:val="18"/>
                  <w:szCs w:val="18"/>
                </w:rPr>
                <w:delText>1</w:delText>
              </w:r>
            </w:del>
          </w:p>
        </w:tc>
        <w:tc>
          <w:tcPr>
            <w:tcW w:w="414" w:type="dxa"/>
            <w:tcMar>
              <w:left w:w="0" w:type="dxa"/>
              <w:right w:w="0" w:type="dxa"/>
            </w:tcMar>
            <w:vAlign w:val="center"/>
            <w:tcPrChange w:id="242" w:author="lenovo" w:date="2017-10-13T13:49:00Z">
              <w:tcPr>
                <w:tcW w:w="414" w:type="dxa"/>
                <w:tcMar>
                  <w:left w:w="0" w:type="dxa"/>
                  <w:right w:w="0" w:type="dxa"/>
                </w:tcMar>
                <w:vAlign w:val="center"/>
              </w:tcPr>
            </w:tcPrChange>
          </w:tcPr>
          <w:p w:rsidR="00D8034D" w:rsidRPr="00B83DF8" w:rsidDel="00380866" w:rsidRDefault="00D8034D" w:rsidP="00D8034D">
            <w:pPr>
              <w:pStyle w:val="a3"/>
              <w:adjustRightInd w:val="0"/>
              <w:snapToGrid w:val="0"/>
              <w:spacing w:after="0" w:line="240" w:lineRule="atLeast"/>
              <w:ind w:leftChars="0" w:left="0"/>
              <w:jc w:val="center"/>
              <w:rPr>
                <w:del w:id="243" w:author="lenovo" w:date="2017-10-13T13:49:00Z"/>
                <w:color w:val="000000"/>
                <w:sz w:val="18"/>
                <w:szCs w:val="18"/>
              </w:rPr>
            </w:pPr>
            <w:del w:id="244" w:author="lenovo" w:date="2017-10-13T13:49:00Z">
              <w:r w:rsidRPr="00B83DF8" w:rsidDel="00380866">
                <w:rPr>
                  <w:rFonts w:hint="eastAsia"/>
                  <w:color w:val="000000"/>
                  <w:sz w:val="18"/>
                  <w:szCs w:val="18"/>
                </w:rPr>
                <w:delText>16</w:delText>
              </w:r>
            </w:del>
          </w:p>
        </w:tc>
        <w:tc>
          <w:tcPr>
            <w:tcW w:w="414" w:type="dxa"/>
            <w:vAlign w:val="center"/>
            <w:tcPrChange w:id="245" w:author="lenovo" w:date="2017-10-13T13:49:00Z">
              <w:tcPr>
                <w:tcW w:w="414" w:type="dxa"/>
                <w:vAlign w:val="center"/>
              </w:tcPr>
            </w:tcPrChange>
          </w:tcPr>
          <w:p w:rsidR="00D8034D" w:rsidRPr="00B83DF8" w:rsidDel="00380866" w:rsidRDefault="00D8034D" w:rsidP="00D8034D">
            <w:pPr>
              <w:pStyle w:val="a3"/>
              <w:adjustRightInd w:val="0"/>
              <w:snapToGrid w:val="0"/>
              <w:spacing w:after="0" w:line="240" w:lineRule="atLeast"/>
              <w:ind w:leftChars="0" w:left="0"/>
              <w:jc w:val="center"/>
              <w:rPr>
                <w:del w:id="246" w:author="lenovo" w:date="2017-10-13T13:49:00Z"/>
                <w:color w:val="000000"/>
                <w:sz w:val="18"/>
                <w:szCs w:val="18"/>
              </w:rPr>
            </w:pPr>
            <w:del w:id="247" w:author="lenovo" w:date="2017-10-13T13:49:00Z">
              <w:r w:rsidRPr="00B83DF8" w:rsidDel="00380866">
                <w:rPr>
                  <w:rFonts w:hint="eastAsia"/>
                  <w:color w:val="000000"/>
                  <w:sz w:val="18"/>
                  <w:szCs w:val="18"/>
                </w:rPr>
                <w:delText>16</w:delText>
              </w:r>
            </w:del>
          </w:p>
        </w:tc>
        <w:tc>
          <w:tcPr>
            <w:tcW w:w="606" w:type="dxa"/>
            <w:vAlign w:val="center"/>
            <w:tcPrChange w:id="248" w:author="lenovo" w:date="2017-10-13T13:49:00Z">
              <w:tcPr>
                <w:tcW w:w="606" w:type="dxa"/>
                <w:vAlign w:val="center"/>
              </w:tcPr>
            </w:tcPrChange>
          </w:tcPr>
          <w:p w:rsidR="00D8034D" w:rsidRPr="00B83DF8" w:rsidDel="00380866" w:rsidRDefault="00D8034D" w:rsidP="00D8034D">
            <w:pPr>
              <w:pStyle w:val="a3"/>
              <w:adjustRightInd w:val="0"/>
              <w:snapToGrid w:val="0"/>
              <w:spacing w:after="0" w:line="240" w:lineRule="atLeast"/>
              <w:ind w:leftChars="0" w:left="0"/>
              <w:jc w:val="center"/>
              <w:rPr>
                <w:del w:id="249" w:author="lenovo" w:date="2017-10-13T13:49:00Z"/>
                <w:color w:val="000000"/>
                <w:sz w:val="18"/>
                <w:szCs w:val="18"/>
              </w:rPr>
            </w:pPr>
          </w:p>
        </w:tc>
        <w:tc>
          <w:tcPr>
            <w:tcW w:w="415" w:type="dxa"/>
            <w:vAlign w:val="center"/>
            <w:tcPrChange w:id="250" w:author="lenovo" w:date="2017-10-13T13:49:00Z">
              <w:tcPr>
                <w:tcW w:w="415" w:type="dxa"/>
                <w:vAlign w:val="center"/>
              </w:tcPr>
            </w:tcPrChange>
          </w:tcPr>
          <w:p w:rsidR="00D8034D" w:rsidRPr="00B83DF8" w:rsidDel="00380866" w:rsidRDefault="00D8034D" w:rsidP="00D8034D">
            <w:pPr>
              <w:pStyle w:val="a3"/>
              <w:adjustRightInd w:val="0"/>
              <w:snapToGrid w:val="0"/>
              <w:spacing w:after="0" w:line="240" w:lineRule="atLeast"/>
              <w:ind w:leftChars="0" w:left="0"/>
              <w:jc w:val="center"/>
              <w:rPr>
                <w:del w:id="251" w:author="lenovo" w:date="2017-10-13T13:49:00Z"/>
                <w:color w:val="000000"/>
                <w:sz w:val="18"/>
                <w:szCs w:val="18"/>
              </w:rPr>
            </w:pPr>
            <w:del w:id="252" w:author="lenovo" w:date="2017-10-13T13:49:00Z">
              <w:r w:rsidRPr="00B83DF8" w:rsidDel="00380866">
                <w:rPr>
                  <w:color w:val="000000"/>
                  <w:sz w:val="18"/>
                  <w:szCs w:val="18"/>
                </w:rPr>
                <w:delText>查</w:delText>
              </w:r>
            </w:del>
          </w:p>
        </w:tc>
        <w:tc>
          <w:tcPr>
            <w:tcW w:w="680" w:type="dxa"/>
            <w:vAlign w:val="center"/>
            <w:tcPrChange w:id="253" w:author="lenovo" w:date="2017-10-13T13:49:00Z">
              <w:tcPr>
                <w:tcW w:w="680" w:type="dxa"/>
                <w:vAlign w:val="center"/>
              </w:tcPr>
            </w:tcPrChange>
          </w:tcPr>
          <w:p w:rsidR="00D8034D" w:rsidRPr="00B83DF8" w:rsidDel="00380866" w:rsidRDefault="00D8034D" w:rsidP="00D8034D">
            <w:pPr>
              <w:pStyle w:val="a3"/>
              <w:adjustRightInd w:val="0"/>
              <w:snapToGrid w:val="0"/>
              <w:spacing w:after="0" w:line="240" w:lineRule="atLeast"/>
              <w:ind w:leftChars="0" w:left="0"/>
              <w:jc w:val="center"/>
              <w:rPr>
                <w:del w:id="254" w:author="lenovo" w:date="2017-10-13T13:49:00Z"/>
                <w:color w:val="000000"/>
                <w:sz w:val="18"/>
                <w:szCs w:val="18"/>
              </w:rPr>
            </w:pPr>
            <w:del w:id="255" w:author="lenovo" w:date="2017-10-13T13:49:00Z">
              <w:r w:rsidRPr="00B83DF8" w:rsidDel="00380866">
                <w:rPr>
                  <w:color w:val="000000"/>
                  <w:sz w:val="18"/>
                  <w:szCs w:val="18"/>
                </w:rPr>
                <w:delText>五级</w:delText>
              </w:r>
            </w:del>
          </w:p>
        </w:tc>
        <w:tc>
          <w:tcPr>
            <w:tcW w:w="778" w:type="dxa"/>
            <w:vAlign w:val="center"/>
            <w:tcPrChange w:id="256" w:author="lenovo" w:date="2017-10-13T13:49:00Z">
              <w:tcPr>
                <w:tcW w:w="778" w:type="dxa"/>
                <w:vAlign w:val="center"/>
              </w:tcPr>
            </w:tcPrChange>
          </w:tcPr>
          <w:p w:rsidR="00D8034D" w:rsidRPr="00B83DF8" w:rsidDel="00380866" w:rsidRDefault="00D8034D" w:rsidP="00D8034D">
            <w:pPr>
              <w:adjustRightInd w:val="0"/>
              <w:snapToGrid w:val="0"/>
              <w:spacing w:line="240" w:lineRule="atLeast"/>
              <w:jc w:val="center"/>
              <w:rPr>
                <w:del w:id="257" w:author="lenovo" w:date="2017-10-13T13:49:00Z"/>
                <w:color w:val="000000"/>
                <w:sz w:val="18"/>
                <w:szCs w:val="18"/>
              </w:rPr>
            </w:pPr>
            <w:del w:id="258" w:author="lenovo" w:date="2017-10-13T13:49:00Z">
              <w:r w:rsidRPr="00B83DF8" w:rsidDel="00380866">
                <w:rPr>
                  <w:rFonts w:hint="eastAsia"/>
                  <w:color w:val="000000"/>
                  <w:sz w:val="18"/>
                  <w:szCs w:val="18"/>
                </w:rPr>
                <w:delText>1-8</w:delText>
              </w:r>
            </w:del>
          </w:p>
        </w:tc>
        <w:tc>
          <w:tcPr>
            <w:tcW w:w="533" w:type="dxa"/>
            <w:vAlign w:val="center"/>
            <w:tcPrChange w:id="259" w:author="lenovo" w:date="2017-10-13T13:49:00Z">
              <w:tcPr>
                <w:tcW w:w="533" w:type="dxa"/>
                <w:vAlign w:val="center"/>
              </w:tcPr>
            </w:tcPrChange>
          </w:tcPr>
          <w:p w:rsidR="00D8034D" w:rsidRPr="00B83DF8" w:rsidDel="00380866" w:rsidRDefault="00D8034D" w:rsidP="00D8034D">
            <w:pPr>
              <w:adjustRightInd w:val="0"/>
              <w:snapToGrid w:val="0"/>
              <w:spacing w:line="240" w:lineRule="atLeast"/>
              <w:jc w:val="center"/>
              <w:rPr>
                <w:del w:id="260" w:author="lenovo" w:date="2017-10-13T13:49:00Z"/>
                <w:color w:val="000000"/>
                <w:sz w:val="18"/>
                <w:szCs w:val="18"/>
              </w:rPr>
            </w:pPr>
            <w:del w:id="261" w:author="lenovo" w:date="2017-10-13T13:49:00Z">
              <w:r w:rsidRPr="00B83DF8" w:rsidDel="00380866">
                <w:rPr>
                  <w:rFonts w:hint="eastAsia"/>
                  <w:color w:val="000000"/>
                  <w:sz w:val="18"/>
                  <w:szCs w:val="18"/>
                </w:rPr>
                <w:delText>2</w:delText>
              </w:r>
            </w:del>
          </w:p>
        </w:tc>
        <w:tc>
          <w:tcPr>
            <w:tcW w:w="1441" w:type="dxa"/>
            <w:tcMar>
              <w:left w:w="0" w:type="dxa"/>
              <w:right w:w="0" w:type="dxa"/>
            </w:tcMar>
            <w:vAlign w:val="center"/>
            <w:tcPrChange w:id="262" w:author="lenovo" w:date="2017-10-13T13:49:00Z">
              <w:tcPr>
                <w:tcW w:w="1441" w:type="dxa"/>
                <w:tcMar>
                  <w:left w:w="0" w:type="dxa"/>
                  <w:right w:w="0" w:type="dxa"/>
                </w:tcMar>
                <w:vAlign w:val="center"/>
              </w:tcPr>
            </w:tcPrChange>
          </w:tcPr>
          <w:p w:rsidR="00D8034D" w:rsidRPr="00B83DF8" w:rsidDel="00380866" w:rsidRDefault="00D8034D" w:rsidP="00D8034D">
            <w:pPr>
              <w:adjustRightInd w:val="0"/>
              <w:snapToGrid w:val="0"/>
              <w:spacing w:line="240" w:lineRule="atLeast"/>
              <w:jc w:val="center"/>
              <w:rPr>
                <w:del w:id="263" w:author="lenovo" w:date="2017-10-13T13:49:00Z"/>
                <w:color w:val="000000"/>
                <w:sz w:val="18"/>
                <w:szCs w:val="18"/>
              </w:rPr>
            </w:pPr>
          </w:p>
        </w:tc>
      </w:tr>
      <w:tr w:rsidR="00D8034D" w:rsidRPr="00B83DF8" w:rsidTr="00D8034D">
        <w:trPr>
          <w:trHeight w:val="20"/>
          <w:jc w:val="center"/>
          <w:trPrChange w:id="264" w:author="lenovo" w:date="2017-10-13T13:49:00Z">
            <w:trPr>
              <w:trHeight w:val="20"/>
              <w:jc w:val="center"/>
            </w:trPr>
          </w:trPrChange>
        </w:trPr>
        <w:tc>
          <w:tcPr>
            <w:tcW w:w="2121" w:type="dxa"/>
            <w:vAlign w:val="center"/>
            <w:tcPrChange w:id="265" w:author="lenovo" w:date="2017-10-13T13:49:00Z">
              <w:tcPr>
                <w:tcW w:w="2121" w:type="dxa"/>
                <w:vAlign w:val="center"/>
              </w:tcPr>
            </w:tcPrChange>
          </w:tcPr>
          <w:p w:rsidR="00D8034D" w:rsidRPr="00B83DF8" w:rsidRDefault="00D8034D" w:rsidP="00D8034D">
            <w:pPr>
              <w:widowControl/>
              <w:adjustRightInd w:val="0"/>
              <w:snapToGrid w:val="0"/>
              <w:spacing w:line="240" w:lineRule="atLeast"/>
              <w:rPr>
                <w:color w:val="000000"/>
                <w:kern w:val="0"/>
                <w:sz w:val="18"/>
                <w:szCs w:val="18"/>
              </w:rPr>
            </w:pPr>
            <w:r w:rsidRPr="00B83DF8">
              <w:rPr>
                <w:rFonts w:hAnsi="宋体" w:hint="eastAsia"/>
                <w:color w:val="000000"/>
                <w:kern w:val="0"/>
                <w:sz w:val="18"/>
                <w:szCs w:val="18"/>
              </w:rPr>
              <w:t>土木</w:t>
            </w:r>
            <w:r w:rsidRPr="00B83DF8">
              <w:rPr>
                <w:rFonts w:hAnsi="宋体"/>
                <w:color w:val="000000"/>
                <w:kern w:val="0"/>
                <w:sz w:val="18"/>
                <w:szCs w:val="18"/>
              </w:rPr>
              <w:t>工程制图</w:t>
            </w:r>
          </w:p>
        </w:tc>
        <w:tc>
          <w:tcPr>
            <w:tcW w:w="926" w:type="dxa"/>
            <w:vAlign w:val="center"/>
            <w:tcPrChange w:id="266" w:author="lenovo" w:date="2017-10-13T13:49:00Z">
              <w:tcPr>
                <w:tcW w:w="926" w:type="dxa"/>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ins w:id="267" w:author="lenovo" w:date="2017-09-25T18:15:00Z">
              <w:r>
                <w:rPr>
                  <w:rFonts w:hint="eastAsia"/>
                  <w:color w:val="000000"/>
                  <w:kern w:val="0"/>
                  <w:sz w:val="18"/>
                  <w:szCs w:val="18"/>
                </w:rPr>
                <w:t>30L565Q</w:t>
              </w:r>
            </w:ins>
          </w:p>
        </w:tc>
        <w:tc>
          <w:tcPr>
            <w:tcW w:w="417" w:type="dxa"/>
            <w:vAlign w:val="center"/>
            <w:tcPrChange w:id="268" w:author="lenovo" w:date="2017-10-13T13:49:00Z">
              <w:tcPr>
                <w:tcW w:w="417" w:type="dxa"/>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必</w:t>
            </w:r>
          </w:p>
        </w:tc>
        <w:tc>
          <w:tcPr>
            <w:tcW w:w="417" w:type="dxa"/>
            <w:vAlign w:val="center"/>
            <w:tcPrChange w:id="269" w:author="lenovo" w:date="2017-10-13T13:49:00Z">
              <w:tcPr>
                <w:tcW w:w="417" w:type="dxa"/>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理</w:t>
            </w:r>
          </w:p>
        </w:tc>
        <w:tc>
          <w:tcPr>
            <w:tcW w:w="547" w:type="dxa"/>
            <w:vAlign w:val="center"/>
            <w:tcPrChange w:id="270" w:author="lenovo" w:date="2017-10-13T13:49:00Z">
              <w:tcPr>
                <w:tcW w:w="547" w:type="dxa"/>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2</w:t>
            </w:r>
          </w:p>
        </w:tc>
        <w:tc>
          <w:tcPr>
            <w:tcW w:w="414" w:type="dxa"/>
            <w:tcMar>
              <w:left w:w="0" w:type="dxa"/>
              <w:right w:w="0" w:type="dxa"/>
            </w:tcMar>
            <w:vAlign w:val="center"/>
            <w:tcPrChange w:id="271" w:author="lenovo" w:date="2017-10-13T13:49:00Z">
              <w:tcPr>
                <w:tcW w:w="414" w:type="dxa"/>
                <w:tcMar>
                  <w:left w:w="0" w:type="dxa"/>
                  <w:right w:w="0" w:type="dxa"/>
                </w:tcMar>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32</w:t>
            </w:r>
          </w:p>
        </w:tc>
        <w:tc>
          <w:tcPr>
            <w:tcW w:w="414" w:type="dxa"/>
            <w:vAlign w:val="center"/>
            <w:tcPrChange w:id="272" w:author="lenovo" w:date="2017-10-13T13:49:00Z">
              <w:tcPr>
                <w:tcW w:w="414" w:type="dxa"/>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32</w:t>
            </w:r>
          </w:p>
        </w:tc>
        <w:tc>
          <w:tcPr>
            <w:tcW w:w="606" w:type="dxa"/>
            <w:vAlign w:val="center"/>
            <w:tcPrChange w:id="273" w:author="lenovo" w:date="2017-10-13T13:49:00Z">
              <w:tcPr>
                <w:tcW w:w="606" w:type="dxa"/>
                <w:vAlign w:val="center"/>
              </w:tcPr>
            </w:tcPrChange>
          </w:tcPr>
          <w:p w:rsidR="00D8034D" w:rsidRPr="00B83DF8" w:rsidRDefault="00D8034D" w:rsidP="00D8034D">
            <w:pPr>
              <w:widowControl/>
              <w:adjustRightInd w:val="0"/>
              <w:snapToGrid w:val="0"/>
              <w:spacing w:line="240" w:lineRule="atLeast"/>
              <w:jc w:val="left"/>
              <w:rPr>
                <w:color w:val="000000"/>
                <w:kern w:val="0"/>
                <w:sz w:val="18"/>
                <w:szCs w:val="18"/>
              </w:rPr>
            </w:pPr>
          </w:p>
        </w:tc>
        <w:tc>
          <w:tcPr>
            <w:tcW w:w="415" w:type="dxa"/>
            <w:vAlign w:val="center"/>
            <w:tcPrChange w:id="274" w:author="lenovo" w:date="2017-10-13T13:49:00Z">
              <w:tcPr>
                <w:tcW w:w="415" w:type="dxa"/>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查</w:t>
            </w:r>
          </w:p>
        </w:tc>
        <w:tc>
          <w:tcPr>
            <w:tcW w:w="680" w:type="dxa"/>
            <w:vAlign w:val="center"/>
            <w:tcPrChange w:id="275" w:author="lenovo" w:date="2017-10-13T13:49:00Z">
              <w:tcPr>
                <w:tcW w:w="680" w:type="dxa"/>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五级</w:t>
            </w:r>
          </w:p>
        </w:tc>
        <w:tc>
          <w:tcPr>
            <w:tcW w:w="778" w:type="dxa"/>
            <w:vAlign w:val="center"/>
            <w:tcPrChange w:id="276" w:author="lenovo" w:date="2017-10-13T13:49:00Z">
              <w:tcPr>
                <w:tcW w:w="778" w:type="dxa"/>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hint="eastAsia"/>
                <w:color w:val="000000"/>
                <w:kern w:val="0"/>
                <w:sz w:val="18"/>
                <w:szCs w:val="18"/>
              </w:rPr>
              <w:t>1-16</w:t>
            </w:r>
          </w:p>
        </w:tc>
        <w:tc>
          <w:tcPr>
            <w:tcW w:w="533" w:type="dxa"/>
            <w:vAlign w:val="center"/>
            <w:tcPrChange w:id="277" w:author="lenovo" w:date="2017-10-13T13:49:00Z">
              <w:tcPr>
                <w:tcW w:w="533" w:type="dxa"/>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2</w:t>
            </w:r>
          </w:p>
        </w:tc>
        <w:tc>
          <w:tcPr>
            <w:tcW w:w="1441" w:type="dxa"/>
            <w:tcMar>
              <w:left w:w="0" w:type="dxa"/>
              <w:right w:w="0" w:type="dxa"/>
            </w:tcMar>
            <w:vAlign w:val="center"/>
            <w:tcPrChange w:id="278" w:author="lenovo" w:date="2017-10-13T13:49:00Z">
              <w:tcPr>
                <w:tcW w:w="1441" w:type="dxa"/>
                <w:tcMar>
                  <w:left w:w="0" w:type="dxa"/>
                  <w:right w:w="0" w:type="dxa"/>
                </w:tcMar>
                <w:vAlign w:val="center"/>
              </w:tcPr>
            </w:tcPrChange>
          </w:tcPr>
          <w:p w:rsidR="00D8034D" w:rsidRPr="00B83DF8" w:rsidRDefault="00D8034D" w:rsidP="00D8034D">
            <w:pPr>
              <w:adjustRightInd w:val="0"/>
              <w:snapToGrid w:val="0"/>
              <w:spacing w:line="240" w:lineRule="atLeast"/>
              <w:jc w:val="center"/>
              <w:rPr>
                <w:color w:val="000000"/>
                <w:sz w:val="18"/>
                <w:szCs w:val="18"/>
              </w:rPr>
            </w:pPr>
            <w:proofErr w:type="gramStart"/>
            <w:r w:rsidRPr="00B83DF8">
              <w:rPr>
                <w:rFonts w:hAnsi="宋体" w:hint="eastAsia"/>
                <w:color w:val="000000"/>
                <w:kern w:val="0"/>
                <w:sz w:val="18"/>
                <w:szCs w:val="18"/>
              </w:rPr>
              <w:t>工程图学基础</w:t>
            </w:r>
            <w:proofErr w:type="gramEnd"/>
          </w:p>
        </w:tc>
      </w:tr>
      <w:tr w:rsidR="00D8034D" w:rsidRPr="00B83DF8" w:rsidTr="00D8034D">
        <w:trPr>
          <w:trHeight w:val="20"/>
          <w:jc w:val="center"/>
          <w:trPrChange w:id="279" w:author="lenovo" w:date="2017-10-13T13:49:00Z">
            <w:trPr>
              <w:trHeight w:val="20"/>
              <w:jc w:val="center"/>
            </w:trPr>
          </w:trPrChange>
        </w:trPr>
        <w:tc>
          <w:tcPr>
            <w:tcW w:w="2121" w:type="dxa"/>
            <w:vAlign w:val="center"/>
            <w:tcPrChange w:id="280" w:author="lenovo" w:date="2017-10-13T13:49:00Z">
              <w:tcPr>
                <w:tcW w:w="2121" w:type="dxa"/>
                <w:vAlign w:val="center"/>
              </w:tcPr>
            </w:tcPrChange>
          </w:tcPr>
          <w:p w:rsidR="00D8034D" w:rsidRPr="00B83DF8" w:rsidRDefault="00D8034D" w:rsidP="00D8034D">
            <w:pPr>
              <w:pStyle w:val="a3"/>
              <w:adjustRightInd w:val="0"/>
              <w:snapToGrid w:val="0"/>
              <w:spacing w:after="0" w:line="240" w:lineRule="atLeast"/>
              <w:ind w:leftChars="0" w:left="0"/>
              <w:rPr>
                <w:color w:val="000000"/>
                <w:sz w:val="18"/>
                <w:szCs w:val="18"/>
              </w:rPr>
            </w:pPr>
            <w:r w:rsidRPr="00B83DF8">
              <w:rPr>
                <w:rFonts w:hint="eastAsia"/>
                <w:color w:val="000000"/>
                <w:sz w:val="18"/>
                <w:szCs w:val="18"/>
              </w:rPr>
              <w:t>建议修满学分</w:t>
            </w:r>
          </w:p>
        </w:tc>
        <w:tc>
          <w:tcPr>
            <w:tcW w:w="7588" w:type="dxa"/>
            <w:gridSpan w:val="12"/>
            <w:vAlign w:val="center"/>
            <w:tcPrChange w:id="281" w:author="lenovo" w:date="2017-10-13T13:49:00Z">
              <w:tcPr>
                <w:tcW w:w="7588" w:type="dxa"/>
                <w:gridSpan w:val="12"/>
                <w:vAlign w:val="center"/>
              </w:tcPr>
            </w:tcPrChange>
          </w:tcPr>
          <w:p w:rsidR="00D8034D" w:rsidRPr="00B83DF8" w:rsidRDefault="00D8034D" w:rsidP="00D8034D">
            <w:pPr>
              <w:pStyle w:val="a3"/>
              <w:adjustRightInd w:val="0"/>
              <w:snapToGrid w:val="0"/>
              <w:spacing w:after="0" w:line="240" w:lineRule="atLeast"/>
              <w:ind w:leftChars="0" w:left="0"/>
              <w:jc w:val="center"/>
              <w:rPr>
                <w:color w:val="000000"/>
                <w:sz w:val="18"/>
                <w:szCs w:val="18"/>
              </w:rPr>
            </w:pPr>
            <w:r w:rsidRPr="00B83DF8">
              <w:rPr>
                <w:rFonts w:hint="eastAsia"/>
                <w:color w:val="000000"/>
                <w:sz w:val="18"/>
                <w:szCs w:val="18"/>
              </w:rPr>
              <w:t>必修</w:t>
            </w:r>
            <w:r>
              <w:rPr>
                <w:color w:val="000000"/>
                <w:sz w:val="18"/>
                <w:szCs w:val="18"/>
              </w:rPr>
              <w:t>7</w:t>
            </w:r>
            <w:r w:rsidRPr="00B83DF8">
              <w:rPr>
                <w:rFonts w:hint="eastAsia"/>
                <w:color w:val="000000"/>
                <w:sz w:val="18"/>
                <w:szCs w:val="18"/>
              </w:rPr>
              <w:t>.5</w:t>
            </w:r>
          </w:p>
        </w:tc>
      </w:tr>
    </w:tbl>
    <w:p w:rsidR="004A4703" w:rsidRDefault="004A4703" w:rsidP="005A542D">
      <w:pPr>
        <w:pStyle w:val="a3"/>
        <w:spacing w:line="240" w:lineRule="exact"/>
        <w:ind w:leftChars="0" w:left="0" w:firstLineChars="267" w:firstLine="643"/>
        <w:rPr>
          <w:rFonts w:ascii="宋体" w:hAnsi="宋体" w:hint="eastAsia"/>
          <w:b/>
          <w:color w:val="000000"/>
          <w:szCs w:val="21"/>
        </w:rPr>
      </w:pPr>
    </w:p>
    <w:p w:rsidR="00D8034D" w:rsidRPr="00B83DF8" w:rsidRDefault="00D8034D" w:rsidP="00D8034D">
      <w:pPr>
        <w:pStyle w:val="a3"/>
        <w:spacing w:line="300" w:lineRule="auto"/>
        <w:ind w:leftChars="0" w:left="0" w:firstLineChars="267" w:firstLine="643"/>
        <w:rPr>
          <w:rFonts w:ascii="宋体" w:hAnsi="宋体"/>
          <w:b/>
          <w:color w:val="000000"/>
          <w:szCs w:val="21"/>
        </w:rPr>
      </w:pPr>
      <w:r w:rsidRPr="00B83DF8">
        <w:rPr>
          <w:rFonts w:ascii="宋体" w:hAnsi="宋体" w:hint="eastAsia"/>
          <w:b/>
          <w:color w:val="000000"/>
          <w:szCs w:val="21"/>
        </w:rPr>
        <w:t>第四学期（第二年度春季）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1"/>
        <w:gridCol w:w="926"/>
        <w:gridCol w:w="417"/>
        <w:gridCol w:w="417"/>
        <w:gridCol w:w="547"/>
        <w:gridCol w:w="414"/>
        <w:gridCol w:w="414"/>
        <w:gridCol w:w="606"/>
        <w:gridCol w:w="415"/>
        <w:gridCol w:w="680"/>
        <w:gridCol w:w="778"/>
        <w:gridCol w:w="533"/>
        <w:gridCol w:w="1550"/>
      </w:tblGrid>
      <w:tr w:rsidR="00D8034D" w:rsidRPr="00B83DF8" w:rsidTr="00D8034D">
        <w:trPr>
          <w:trHeight w:val="20"/>
          <w:jc w:val="center"/>
        </w:trPr>
        <w:tc>
          <w:tcPr>
            <w:tcW w:w="2121" w:type="dxa"/>
            <w:vAlign w:val="center"/>
          </w:tcPr>
          <w:p w:rsidR="00D8034D" w:rsidRPr="00B83DF8" w:rsidRDefault="00D8034D" w:rsidP="004A4703">
            <w:pPr>
              <w:spacing w:line="240" w:lineRule="auto"/>
              <w:jc w:val="center"/>
              <w:rPr>
                <w:color w:val="000000"/>
                <w:sz w:val="18"/>
                <w:szCs w:val="18"/>
              </w:rPr>
            </w:pPr>
            <w:r w:rsidRPr="00B83DF8">
              <w:rPr>
                <w:rFonts w:hAnsi="宋体"/>
                <w:color w:val="000000"/>
                <w:sz w:val="18"/>
                <w:szCs w:val="18"/>
              </w:rPr>
              <w:t>课程名</w:t>
            </w:r>
          </w:p>
        </w:tc>
        <w:tc>
          <w:tcPr>
            <w:tcW w:w="926" w:type="dxa"/>
            <w:vAlign w:val="center"/>
          </w:tcPr>
          <w:p w:rsidR="00D8034D" w:rsidRPr="00B83DF8" w:rsidRDefault="00D8034D" w:rsidP="004A4703">
            <w:pPr>
              <w:spacing w:line="240" w:lineRule="auto"/>
              <w:jc w:val="center"/>
              <w:rPr>
                <w:color w:val="000000"/>
                <w:sz w:val="18"/>
                <w:szCs w:val="18"/>
              </w:rPr>
            </w:pPr>
            <w:r w:rsidRPr="00B83DF8">
              <w:rPr>
                <w:rFonts w:hAnsi="宋体"/>
                <w:color w:val="000000"/>
                <w:sz w:val="18"/>
                <w:szCs w:val="18"/>
              </w:rPr>
              <w:t>课程号</w:t>
            </w:r>
          </w:p>
        </w:tc>
        <w:tc>
          <w:tcPr>
            <w:tcW w:w="417" w:type="dxa"/>
            <w:vAlign w:val="center"/>
          </w:tcPr>
          <w:p w:rsidR="00D8034D" w:rsidRPr="00B83DF8" w:rsidRDefault="00D8034D" w:rsidP="004A4703">
            <w:pPr>
              <w:spacing w:line="240" w:lineRule="exact"/>
              <w:jc w:val="center"/>
              <w:rPr>
                <w:color w:val="000000"/>
                <w:sz w:val="18"/>
                <w:szCs w:val="18"/>
              </w:rPr>
            </w:pPr>
            <w:r w:rsidRPr="00B83DF8">
              <w:rPr>
                <w:rFonts w:hAnsi="宋体"/>
                <w:color w:val="000000"/>
                <w:sz w:val="18"/>
                <w:szCs w:val="18"/>
              </w:rPr>
              <w:t>必修</w:t>
            </w:r>
            <w:r w:rsidRPr="00B83DF8">
              <w:rPr>
                <w:color w:val="000000"/>
                <w:sz w:val="18"/>
                <w:szCs w:val="18"/>
              </w:rPr>
              <w:t>/</w:t>
            </w:r>
            <w:r w:rsidRPr="00B83DF8">
              <w:rPr>
                <w:rFonts w:hAnsi="宋体"/>
                <w:color w:val="000000"/>
                <w:sz w:val="18"/>
                <w:szCs w:val="18"/>
              </w:rPr>
              <w:t>选修</w:t>
            </w:r>
          </w:p>
        </w:tc>
        <w:tc>
          <w:tcPr>
            <w:tcW w:w="417" w:type="dxa"/>
            <w:vAlign w:val="center"/>
          </w:tcPr>
          <w:p w:rsidR="00D8034D" w:rsidRPr="00B83DF8" w:rsidRDefault="00D8034D" w:rsidP="004A4703">
            <w:pPr>
              <w:spacing w:line="240" w:lineRule="exact"/>
              <w:jc w:val="center"/>
              <w:rPr>
                <w:color w:val="000000"/>
                <w:sz w:val="18"/>
                <w:szCs w:val="18"/>
              </w:rPr>
            </w:pPr>
            <w:r w:rsidRPr="00B83DF8">
              <w:rPr>
                <w:rFonts w:hAnsi="宋体"/>
                <w:color w:val="000000"/>
                <w:sz w:val="18"/>
                <w:szCs w:val="18"/>
              </w:rPr>
              <w:t>理论</w:t>
            </w:r>
            <w:r w:rsidRPr="004A4703">
              <w:rPr>
                <w:rFonts w:hAnsi="宋体"/>
                <w:color w:val="000000"/>
                <w:sz w:val="18"/>
                <w:szCs w:val="18"/>
              </w:rPr>
              <w:t>/</w:t>
            </w:r>
            <w:r w:rsidRPr="00B83DF8">
              <w:rPr>
                <w:rFonts w:hAnsi="宋体"/>
                <w:color w:val="000000"/>
                <w:sz w:val="18"/>
                <w:szCs w:val="18"/>
              </w:rPr>
              <w:t>实践</w:t>
            </w:r>
          </w:p>
        </w:tc>
        <w:tc>
          <w:tcPr>
            <w:tcW w:w="547" w:type="dxa"/>
            <w:vAlign w:val="center"/>
          </w:tcPr>
          <w:p w:rsidR="00D8034D" w:rsidRPr="00B83DF8" w:rsidRDefault="00D8034D" w:rsidP="004A4703">
            <w:pPr>
              <w:spacing w:line="240" w:lineRule="auto"/>
              <w:jc w:val="center"/>
              <w:rPr>
                <w:color w:val="000000"/>
                <w:sz w:val="18"/>
                <w:szCs w:val="18"/>
              </w:rPr>
            </w:pPr>
            <w:r w:rsidRPr="00B83DF8">
              <w:rPr>
                <w:rFonts w:hAnsi="宋体"/>
                <w:color w:val="000000"/>
                <w:sz w:val="18"/>
                <w:szCs w:val="18"/>
              </w:rPr>
              <w:t>学分</w:t>
            </w:r>
          </w:p>
        </w:tc>
        <w:tc>
          <w:tcPr>
            <w:tcW w:w="414" w:type="dxa"/>
            <w:vAlign w:val="center"/>
          </w:tcPr>
          <w:p w:rsidR="00D8034D" w:rsidRPr="00B83DF8" w:rsidRDefault="00D8034D" w:rsidP="004A4703">
            <w:pPr>
              <w:spacing w:line="240" w:lineRule="auto"/>
              <w:jc w:val="center"/>
              <w:rPr>
                <w:color w:val="000000"/>
                <w:sz w:val="18"/>
                <w:szCs w:val="18"/>
              </w:rPr>
            </w:pPr>
            <w:r w:rsidRPr="00B83DF8">
              <w:rPr>
                <w:rFonts w:hAnsi="宋体"/>
                <w:color w:val="000000"/>
                <w:sz w:val="18"/>
                <w:szCs w:val="18"/>
              </w:rPr>
              <w:t>总学时</w:t>
            </w:r>
          </w:p>
        </w:tc>
        <w:tc>
          <w:tcPr>
            <w:tcW w:w="414" w:type="dxa"/>
            <w:vAlign w:val="center"/>
          </w:tcPr>
          <w:p w:rsidR="00D8034D" w:rsidRPr="00B83DF8" w:rsidRDefault="00D8034D" w:rsidP="004A4703">
            <w:pPr>
              <w:spacing w:line="240" w:lineRule="auto"/>
              <w:jc w:val="center"/>
              <w:rPr>
                <w:color w:val="000000"/>
                <w:sz w:val="18"/>
                <w:szCs w:val="18"/>
              </w:rPr>
            </w:pPr>
            <w:r w:rsidRPr="00B83DF8">
              <w:rPr>
                <w:rFonts w:hAnsi="宋体"/>
                <w:color w:val="000000"/>
                <w:sz w:val="18"/>
                <w:szCs w:val="18"/>
              </w:rPr>
              <w:t>理论学时</w:t>
            </w:r>
          </w:p>
        </w:tc>
        <w:tc>
          <w:tcPr>
            <w:tcW w:w="606" w:type="dxa"/>
            <w:vAlign w:val="center"/>
          </w:tcPr>
          <w:p w:rsidR="00D8034D" w:rsidRPr="00B83DF8" w:rsidRDefault="00D8034D" w:rsidP="004A4703">
            <w:pPr>
              <w:spacing w:line="240" w:lineRule="auto"/>
              <w:jc w:val="center"/>
              <w:rPr>
                <w:color w:val="000000"/>
                <w:sz w:val="18"/>
                <w:szCs w:val="18"/>
              </w:rPr>
            </w:pPr>
            <w:r w:rsidRPr="00B83DF8">
              <w:rPr>
                <w:rFonts w:hAnsi="宋体"/>
                <w:color w:val="000000"/>
                <w:sz w:val="18"/>
                <w:szCs w:val="18"/>
              </w:rPr>
              <w:t>实践学时</w:t>
            </w:r>
          </w:p>
        </w:tc>
        <w:tc>
          <w:tcPr>
            <w:tcW w:w="415" w:type="dxa"/>
            <w:vAlign w:val="center"/>
          </w:tcPr>
          <w:p w:rsidR="00D8034D" w:rsidRPr="004A4703" w:rsidRDefault="00D8034D" w:rsidP="004A4703">
            <w:pPr>
              <w:spacing w:line="240" w:lineRule="exact"/>
              <w:jc w:val="center"/>
              <w:rPr>
                <w:rFonts w:hAnsi="宋体"/>
                <w:color w:val="000000"/>
                <w:sz w:val="18"/>
                <w:szCs w:val="18"/>
              </w:rPr>
            </w:pPr>
            <w:r w:rsidRPr="00B83DF8">
              <w:rPr>
                <w:rFonts w:hAnsi="宋体"/>
                <w:color w:val="000000"/>
                <w:sz w:val="18"/>
                <w:szCs w:val="18"/>
              </w:rPr>
              <w:t>考试</w:t>
            </w:r>
            <w:r w:rsidRPr="004A4703">
              <w:rPr>
                <w:rFonts w:hAnsi="宋体"/>
                <w:color w:val="000000"/>
                <w:sz w:val="18"/>
                <w:szCs w:val="18"/>
              </w:rPr>
              <w:t>/</w:t>
            </w:r>
            <w:r w:rsidRPr="00B83DF8">
              <w:rPr>
                <w:rFonts w:hAnsi="宋体"/>
                <w:color w:val="000000"/>
                <w:sz w:val="18"/>
                <w:szCs w:val="18"/>
              </w:rPr>
              <w:t>考查</w:t>
            </w:r>
          </w:p>
        </w:tc>
        <w:tc>
          <w:tcPr>
            <w:tcW w:w="680" w:type="dxa"/>
            <w:vAlign w:val="center"/>
          </w:tcPr>
          <w:p w:rsidR="00D8034D" w:rsidRPr="00B83DF8" w:rsidRDefault="00D8034D" w:rsidP="004A4703">
            <w:pPr>
              <w:spacing w:line="240" w:lineRule="auto"/>
              <w:jc w:val="center"/>
              <w:rPr>
                <w:color w:val="000000"/>
                <w:sz w:val="18"/>
                <w:szCs w:val="18"/>
              </w:rPr>
            </w:pPr>
            <w:r w:rsidRPr="00B83DF8">
              <w:rPr>
                <w:rFonts w:hAnsi="宋体"/>
                <w:color w:val="000000"/>
                <w:sz w:val="18"/>
                <w:szCs w:val="18"/>
              </w:rPr>
              <w:t>记分方式</w:t>
            </w:r>
          </w:p>
        </w:tc>
        <w:tc>
          <w:tcPr>
            <w:tcW w:w="778" w:type="dxa"/>
            <w:vAlign w:val="center"/>
          </w:tcPr>
          <w:p w:rsidR="00D8034D" w:rsidRPr="00B83DF8" w:rsidRDefault="00D8034D" w:rsidP="004A4703">
            <w:pPr>
              <w:spacing w:line="240" w:lineRule="auto"/>
              <w:jc w:val="center"/>
              <w:rPr>
                <w:color w:val="000000"/>
                <w:sz w:val="18"/>
                <w:szCs w:val="18"/>
              </w:rPr>
            </w:pPr>
            <w:r w:rsidRPr="00B83DF8">
              <w:rPr>
                <w:rFonts w:hAnsi="宋体" w:hint="eastAsia"/>
                <w:color w:val="000000"/>
                <w:sz w:val="18"/>
                <w:szCs w:val="18"/>
              </w:rPr>
              <w:t>开课周次</w:t>
            </w:r>
          </w:p>
        </w:tc>
        <w:tc>
          <w:tcPr>
            <w:tcW w:w="533" w:type="dxa"/>
            <w:vAlign w:val="center"/>
          </w:tcPr>
          <w:p w:rsidR="00D8034D" w:rsidRPr="00B83DF8" w:rsidRDefault="00D8034D" w:rsidP="004A4703">
            <w:pPr>
              <w:spacing w:line="240" w:lineRule="auto"/>
              <w:jc w:val="center"/>
              <w:rPr>
                <w:color w:val="000000"/>
                <w:sz w:val="18"/>
                <w:szCs w:val="18"/>
              </w:rPr>
            </w:pPr>
            <w:r w:rsidRPr="00B83DF8">
              <w:rPr>
                <w:rFonts w:hAnsi="宋体" w:hint="eastAsia"/>
                <w:color w:val="000000"/>
                <w:sz w:val="18"/>
                <w:szCs w:val="18"/>
              </w:rPr>
              <w:t>周学时</w:t>
            </w:r>
          </w:p>
        </w:tc>
        <w:tc>
          <w:tcPr>
            <w:tcW w:w="1550" w:type="dxa"/>
            <w:vAlign w:val="center"/>
          </w:tcPr>
          <w:p w:rsidR="00D8034D" w:rsidRPr="00B83DF8" w:rsidRDefault="00D8034D" w:rsidP="004A4703">
            <w:pPr>
              <w:spacing w:line="240" w:lineRule="auto"/>
              <w:jc w:val="center"/>
              <w:rPr>
                <w:color w:val="000000"/>
                <w:sz w:val="18"/>
                <w:szCs w:val="18"/>
              </w:rPr>
            </w:pPr>
            <w:r w:rsidRPr="00B83DF8">
              <w:rPr>
                <w:rFonts w:hAnsi="宋体" w:hint="eastAsia"/>
                <w:color w:val="000000"/>
                <w:sz w:val="18"/>
                <w:szCs w:val="18"/>
              </w:rPr>
              <w:t>说明</w:t>
            </w:r>
          </w:p>
        </w:tc>
      </w:tr>
      <w:tr w:rsidR="00D8034D" w:rsidRPr="00B83DF8" w:rsidTr="00D8034D">
        <w:trPr>
          <w:trHeight w:val="20"/>
          <w:jc w:val="center"/>
        </w:trPr>
        <w:tc>
          <w:tcPr>
            <w:tcW w:w="2121" w:type="dxa"/>
            <w:vAlign w:val="center"/>
          </w:tcPr>
          <w:p w:rsidR="00D8034D" w:rsidRPr="00B83DF8" w:rsidRDefault="00D8034D" w:rsidP="00D8034D">
            <w:pPr>
              <w:widowControl/>
              <w:adjustRightInd w:val="0"/>
              <w:snapToGrid w:val="0"/>
              <w:spacing w:line="240" w:lineRule="atLeast"/>
              <w:rPr>
                <w:color w:val="000000"/>
                <w:kern w:val="0"/>
                <w:sz w:val="18"/>
                <w:szCs w:val="18"/>
              </w:rPr>
            </w:pPr>
            <w:r w:rsidRPr="00B83DF8">
              <w:rPr>
                <w:rFonts w:hAnsi="宋体"/>
                <w:color w:val="000000"/>
                <w:kern w:val="0"/>
                <w:sz w:val="18"/>
                <w:szCs w:val="18"/>
              </w:rPr>
              <w:t>工程力学（</w:t>
            </w:r>
            <w:r w:rsidRPr="00B83DF8">
              <w:rPr>
                <w:color w:val="000000"/>
                <w:kern w:val="0"/>
                <w:sz w:val="18"/>
                <w:szCs w:val="18"/>
              </w:rPr>
              <w:t>A</w:t>
            </w:r>
            <w:r w:rsidRPr="00B83DF8">
              <w:rPr>
                <w:rFonts w:hAnsi="宋体"/>
                <w:color w:val="000000"/>
                <w:kern w:val="0"/>
                <w:sz w:val="18"/>
                <w:szCs w:val="18"/>
              </w:rPr>
              <w:t>）Ⅱ★</w:t>
            </w:r>
          </w:p>
        </w:tc>
        <w:tc>
          <w:tcPr>
            <w:tcW w:w="926"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ins w:id="282" w:author="lenovo" w:date="2017-09-25T18:15:00Z">
              <w:r>
                <w:rPr>
                  <w:rFonts w:hint="eastAsia"/>
                  <w:color w:val="000000"/>
                  <w:kern w:val="0"/>
                  <w:sz w:val="18"/>
                  <w:szCs w:val="18"/>
                </w:rPr>
                <w:t>30L56</w:t>
              </w:r>
            </w:ins>
            <w:ins w:id="283" w:author="lenovo" w:date="2017-09-25T18:16:00Z">
              <w:r>
                <w:rPr>
                  <w:rFonts w:hint="eastAsia"/>
                  <w:color w:val="000000"/>
                  <w:kern w:val="0"/>
                  <w:sz w:val="18"/>
                  <w:szCs w:val="18"/>
                </w:rPr>
                <w:t>4</w:t>
              </w:r>
            </w:ins>
            <w:ins w:id="284" w:author="lenovo" w:date="2017-09-25T18:15:00Z">
              <w:r>
                <w:rPr>
                  <w:rFonts w:hint="eastAsia"/>
                  <w:color w:val="000000"/>
                  <w:kern w:val="0"/>
                  <w:sz w:val="18"/>
                  <w:szCs w:val="18"/>
                </w:rPr>
                <w:t>Q</w:t>
              </w:r>
            </w:ins>
          </w:p>
        </w:tc>
        <w:tc>
          <w:tcPr>
            <w:tcW w:w="41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必</w:t>
            </w:r>
          </w:p>
        </w:tc>
        <w:tc>
          <w:tcPr>
            <w:tcW w:w="41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理</w:t>
            </w:r>
          </w:p>
        </w:tc>
        <w:tc>
          <w:tcPr>
            <w:tcW w:w="54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2.5</w:t>
            </w:r>
          </w:p>
        </w:tc>
        <w:tc>
          <w:tcPr>
            <w:tcW w:w="414" w:type="dxa"/>
            <w:tcMar>
              <w:left w:w="0" w:type="dxa"/>
              <w:right w:w="0" w:type="dxa"/>
            </w:tcMar>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4</w:t>
            </w:r>
            <w:r w:rsidRPr="00B83DF8">
              <w:rPr>
                <w:rFonts w:hint="eastAsia"/>
                <w:color w:val="000000"/>
                <w:kern w:val="0"/>
                <w:sz w:val="18"/>
                <w:szCs w:val="18"/>
              </w:rPr>
              <w:t>0</w:t>
            </w:r>
          </w:p>
        </w:tc>
        <w:tc>
          <w:tcPr>
            <w:tcW w:w="414"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40</w:t>
            </w:r>
          </w:p>
        </w:tc>
        <w:tc>
          <w:tcPr>
            <w:tcW w:w="606"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p>
        </w:tc>
        <w:tc>
          <w:tcPr>
            <w:tcW w:w="415"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试</w:t>
            </w:r>
          </w:p>
        </w:tc>
        <w:tc>
          <w:tcPr>
            <w:tcW w:w="680"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百分</w:t>
            </w:r>
          </w:p>
        </w:tc>
        <w:tc>
          <w:tcPr>
            <w:tcW w:w="778"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1-</w:t>
            </w:r>
            <w:del w:id="285" w:author="lenovo" w:date="2017-09-25T17:55:00Z">
              <w:r w:rsidRPr="00B83DF8" w:rsidDel="007D4CAC">
                <w:rPr>
                  <w:rFonts w:hint="eastAsia"/>
                  <w:color w:val="000000"/>
                  <w:kern w:val="0"/>
                  <w:sz w:val="18"/>
                  <w:szCs w:val="18"/>
                </w:rPr>
                <w:delText>14</w:delText>
              </w:r>
            </w:del>
            <w:ins w:id="286" w:author="lenovo" w:date="2017-09-25T17:55:00Z">
              <w:r w:rsidRPr="00B83DF8">
                <w:rPr>
                  <w:rFonts w:hint="eastAsia"/>
                  <w:color w:val="000000"/>
                  <w:kern w:val="0"/>
                  <w:sz w:val="18"/>
                  <w:szCs w:val="18"/>
                </w:rPr>
                <w:t>1</w:t>
              </w:r>
              <w:r>
                <w:rPr>
                  <w:rFonts w:hint="eastAsia"/>
                  <w:color w:val="000000"/>
                  <w:kern w:val="0"/>
                  <w:sz w:val="18"/>
                  <w:szCs w:val="18"/>
                </w:rPr>
                <w:t>0</w:t>
              </w:r>
            </w:ins>
          </w:p>
        </w:tc>
        <w:tc>
          <w:tcPr>
            <w:tcW w:w="533"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3</w:t>
            </w:r>
          </w:p>
        </w:tc>
        <w:tc>
          <w:tcPr>
            <w:tcW w:w="1550" w:type="dxa"/>
            <w:tcMar>
              <w:left w:w="0" w:type="dxa"/>
              <w:right w:w="0" w:type="dxa"/>
            </w:tcMar>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Ansi="宋体" w:hint="eastAsia"/>
                <w:color w:val="000000"/>
                <w:kern w:val="0"/>
                <w:sz w:val="18"/>
                <w:szCs w:val="18"/>
              </w:rPr>
              <w:t>先修</w:t>
            </w:r>
            <w:r w:rsidRPr="00B83DF8">
              <w:rPr>
                <w:rFonts w:hAnsi="宋体"/>
                <w:color w:val="000000"/>
                <w:kern w:val="0"/>
                <w:sz w:val="18"/>
                <w:szCs w:val="18"/>
              </w:rPr>
              <w:t>工力Ⅰ</w:t>
            </w:r>
          </w:p>
        </w:tc>
      </w:tr>
      <w:tr w:rsidR="00D8034D" w:rsidRPr="00B83DF8" w:rsidTr="00D8034D">
        <w:trPr>
          <w:trHeight w:val="20"/>
          <w:jc w:val="center"/>
        </w:trPr>
        <w:tc>
          <w:tcPr>
            <w:tcW w:w="2121" w:type="dxa"/>
            <w:vAlign w:val="center"/>
          </w:tcPr>
          <w:p w:rsidR="00D8034D" w:rsidRPr="00B83DF8" w:rsidRDefault="00D8034D" w:rsidP="00D8034D">
            <w:pPr>
              <w:widowControl/>
              <w:adjustRightInd w:val="0"/>
              <w:snapToGrid w:val="0"/>
              <w:spacing w:line="240" w:lineRule="atLeast"/>
              <w:rPr>
                <w:color w:val="000000"/>
                <w:kern w:val="0"/>
                <w:sz w:val="18"/>
                <w:szCs w:val="18"/>
              </w:rPr>
            </w:pPr>
            <w:r w:rsidRPr="00B83DF8">
              <w:rPr>
                <w:rFonts w:hAnsi="宋体"/>
                <w:color w:val="000000"/>
                <w:kern w:val="0"/>
                <w:sz w:val="18"/>
                <w:szCs w:val="18"/>
              </w:rPr>
              <w:t>结构力学Ⅰ★</w:t>
            </w:r>
          </w:p>
        </w:tc>
        <w:tc>
          <w:tcPr>
            <w:tcW w:w="926"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ins w:id="287" w:author="lenovo" w:date="2017-09-25T18:15:00Z">
              <w:r>
                <w:rPr>
                  <w:rFonts w:hint="eastAsia"/>
                  <w:color w:val="000000"/>
                  <w:kern w:val="0"/>
                  <w:sz w:val="18"/>
                  <w:szCs w:val="18"/>
                </w:rPr>
                <w:t>30L5</w:t>
              </w:r>
            </w:ins>
            <w:ins w:id="288" w:author="lenovo" w:date="2017-09-25T18:16:00Z">
              <w:r>
                <w:rPr>
                  <w:rFonts w:hint="eastAsia"/>
                  <w:color w:val="000000"/>
                  <w:kern w:val="0"/>
                  <w:sz w:val="18"/>
                  <w:szCs w:val="18"/>
                </w:rPr>
                <w:t>71</w:t>
              </w:r>
            </w:ins>
            <w:ins w:id="289" w:author="lenovo" w:date="2017-09-25T18:15:00Z">
              <w:r>
                <w:rPr>
                  <w:rFonts w:hint="eastAsia"/>
                  <w:color w:val="000000"/>
                  <w:kern w:val="0"/>
                  <w:sz w:val="18"/>
                  <w:szCs w:val="18"/>
                </w:rPr>
                <w:t>Q</w:t>
              </w:r>
            </w:ins>
          </w:p>
        </w:tc>
        <w:tc>
          <w:tcPr>
            <w:tcW w:w="41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必</w:t>
            </w:r>
          </w:p>
        </w:tc>
        <w:tc>
          <w:tcPr>
            <w:tcW w:w="41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理</w:t>
            </w:r>
          </w:p>
        </w:tc>
        <w:tc>
          <w:tcPr>
            <w:tcW w:w="54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4</w:t>
            </w:r>
          </w:p>
        </w:tc>
        <w:tc>
          <w:tcPr>
            <w:tcW w:w="414" w:type="dxa"/>
            <w:tcMar>
              <w:left w:w="0" w:type="dxa"/>
              <w:right w:w="0" w:type="dxa"/>
            </w:tcMar>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64</w:t>
            </w:r>
          </w:p>
        </w:tc>
        <w:tc>
          <w:tcPr>
            <w:tcW w:w="414"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64</w:t>
            </w:r>
          </w:p>
        </w:tc>
        <w:tc>
          <w:tcPr>
            <w:tcW w:w="606" w:type="dxa"/>
            <w:vAlign w:val="center"/>
          </w:tcPr>
          <w:p w:rsidR="00D8034D" w:rsidRPr="00B83DF8" w:rsidRDefault="00D8034D" w:rsidP="00D8034D">
            <w:pPr>
              <w:widowControl/>
              <w:adjustRightInd w:val="0"/>
              <w:snapToGrid w:val="0"/>
              <w:spacing w:line="240" w:lineRule="atLeast"/>
              <w:jc w:val="left"/>
              <w:rPr>
                <w:color w:val="000000"/>
                <w:kern w:val="0"/>
                <w:sz w:val="18"/>
                <w:szCs w:val="18"/>
              </w:rPr>
            </w:pPr>
          </w:p>
        </w:tc>
        <w:tc>
          <w:tcPr>
            <w:tcW w:w="415"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试</w:t>
            </w:r>
          </w:p>
        </w:tc>
        <w:tc>
          <w:tcPr>
            <w:tcW w:w="680"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百分</w:t>
            </w:r>
          </w:p>
        </w:tc>
        <w:tc>
          <w:tcPr>
            <w:tcW w:w="778"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1-16</w:t>
            </w:r>
          </w:p>
        </w:tc>
        <w:tc>
          <w:tcPr>
            <w:tcW w:w="533"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4</w:t>
            </w:r>
          </w:p>
        </w:tc>
        <w:tc>
          <w:tcPr>
            <w:tcW w:w="1550" w:type="dxa"/>
            <w:tcMar>
              <w:left w:w="0" w:type="dxa"/>
              <w:right w:w="0" w:type="dxa"/>
            </w:tcMar>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Ansi="宋体" w:hint="eastAsia"/>
                <w:color w:val="000000"/>
                <w:kern w:val="0"/>
                <w:sz w:val="18"/>
                <w:szCs w:val="18"/>
              </w:rPr>
              <w:t>先修</w:t>
            </w:r>
            <w:r w:rsidRPr="00B83DF8">
              <w:rPr>
                <w:rFonts w:hAnsi="宋体"/>
                <w:color w:val="000000"/>
                <w:kern w:val="0"/>
                <w:sz w:val="18"/>
                <w:szCs w:val="18"/>
              </w:rPr>
              <w:t>工力Ⅰ</w:t>
            </w:r>
          </w:p>
        </w:tc>
      </w:tr>
      <w:tr w:rsidR="00D8034D" w:rsidRPr="00B83DF8" w:rsidTr="00D8034D">
        <w:trPr>
          <w:trHeight w:val="20"/>
          <w:jc w:val="center"/>
        </w:trPr>
        <w:tc>
          <w:tcPr>
            <w:tcW w:w="2121" w:type="dxa"/>
            <w:vAlign w:val="center"/>
          </w:tcPr>
          <w:p w:rsidR="00D8034D" w:rsidRPr="00B83DF8" w:rsidRDefault="00D8034D" w:rsidP="00D8034D">
            <w:pPr>
              <w:pStyle w:val="a3"/>
              <w:adjustRightInd w:val="0"/>
              <w:snapToGrid w:val="0"/>
              <w:spacing w:after="0" w:line="240" w:lineRule="atLeast"/>
              <w:ind w:leftChars="0" w:left="0"/>
              <w:rPr>
                <w:color w:val="000000"/>
                <w:sz w:val="18"/>
                <w:szCs w:val="18"/>
              </w:rPr>
            </w:pPr>
            <w:r w:rsidRPr="00B83DF8">
              <w:rPr>
                <w:color w:val="000000"/>
                <w:sz w:val="18"/>
                <w:szCs w:val="18"/>
              </w:rPr>
              <w:t>测量学</w:t>
            </w:r>
          </w:p>
        </w:tc>
        <w:tc>
          <w:tcPr>
            <w:tcW w:w="926"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30L659Q</w:t>
            </w:r>
          </w:p>
        </w:tc>
        <w:tc>
          <w:tcPr>
            <w:tcW w:w="417" w:type="dxa"/>
            <w:vAlign w:val="center"/>
          </w:tcPr>
          <w:p w:rsidR="00D8034D" w:rsidRPr="00B83DF8" w:rsidRDefault="00D8034D" w:rsidP="00D8034D">
            <w:pPr>
              <w:pStyle w:val="a3"/>
              <w:adjustRightInd w:val="0"/>
              <w:snapToGrid w:val="0"/>
              <w:spacing w:after="0" w:line="240" w:lineRule="atLeast"/>
              <w:ind w:leftChars="0" w:left="0"/>
              <w:jc w:val="center"/>
              <w:rPr>
                <w:color w:val="000000"/>
                <w:sz w:val="18"/>
                <w:szCs w:val="18"/>
              </w:rPr>
            </w:pPr>
            <w:r w:rsidRPr="00B83DF8">
              <w:rPr>
                <w:color w:val="000000"/>
                <w:sz w:val="18"/>
                <w:szCs w:val="18"/>
              </w:rPr>
              <w:t>必</w:t>
            </w:r>
          </w:p>
        </w:tc>
        <w:tc>
          <w:tcPr>
            <w:tcW w:w="417" w:type="dxa"/>
            <w:vAlign w:val="center"/>
          </w:tcPr>
          <w:p w:rsidR="00D8034D" w:rsidRPr="00B83DF8" w:rsidRDefault="00D8034D" w:rsidP="00D8034D">
            <w:pPr>
              <w:pStyle w:val="a3"/>
              <w:adjustRightInd w:val="0"/>
              <w:snapToGrid w:val="0"/>
              <w:spacing w:after="0" w:line="240" w:lineRule="atLeast"/>
              <w:ind w:leftChars="0" w:left="0"/>
              <w:jc w:val="center"/>
              <w:rPr>
                <w:color w:val="000000"/>
                <w:sz w:val="18"/>
                <w:szCs w:val="18"/>
              </w:rPr>
            </w:pPr>
            <w:r w:rsidRPr="00B83DF8">
              <w:rPr>
                <w:color w:val="000000"/>
                <w:sz w:val="18"/>
                <w:szCs w:val="18"/>
              </w:rPr>
              <w:t>理</w:t>
            </w:r>
          </w:p>
        </w:tc>
        <w:tc>
          <w:tcPr>
            <w:tcW w:w="547" w:type="dxa"/>
            <w:vAlign w:val="center"/>
          </w:tcPr>
          <w:p w:rsidR="00D8034D" w:rsidRPr="00B83DF8" w:rsidRDefault="00D8034D" w:rsidP="00D8034D">
            <w:pPr>
              <w:pStyle w:val="a3"/>
              <w:adjustRightInd w:val="0"/>
              <w:snapToGrid w:val="0"/>
              <w:spacing w:after="0" w:line="240" w:lineRule="atLeast"/>
              <w:ind w:leftChars="0" w:left="0"/>
              <w:jc w:val="center"/>
              <w:rPr>
                <w:color w:val="000000"/>
                <w:sz w:val="18"/>
                <w:szCs w:val="18"/>
              </w:rPr>
            </w:pPr>
            <w:r w:rsidRPr="00B83DF8">
              <w:rPr>
                <w:color w:val="000000"/>
                <w:sz w:val="18"/>
                <w:szCs w:val="18"/>
              </w:rPr>
              <w:t>3</w:t>
            </w:r>
          </w:p>
        </w:tc>
        <w:tc>
          <w:tcPr>
            <w:tcW w:w="414" w:type="dxa"/>
            <w:tcMar>
              <w:left w:w="0" w:type="dxa"/>
              <w:right w:w="0" w:type="dxa"/>
            </w:tcMar>
            <w:vAlign w:val="center"/>
          </w:tcPr>
          <w:p w:rsidR="00D8034D" w:rsidRPr="00B83DF8" w:rsidRDefault="00D8034D" w:rsidP="00D8034D">
            <w:pPr>
              <w:pStyle w:val="a3"/>
              <w:adjustRightInd w:val="0"/>
              <w:snapToGrid w:val="0"/>
              <w:spacing w:after="0" w:line="240" w:lineRule="atLeast"/>
              <w:ind w:leftChars="0" w:left="0"/>
              <w:jc w:val="center"/>
              <w:rPr>
                <w:color w:val="000000"/>
                <w:sz w:val="18"/>
                <w:szCs w:val="18"/>
              </w:rPr>
            </w:pPr>
            <w:r w:rsidRPr="00B83DF8">
              <w:rPr>
                <w:color w:val="000000"/>
                <w:sz w:val="18"/>
                <w:szCs w:val="18"/>
              </w:rPr>
              <w:t>48</w:t>
            </w:r>
          </w:p>
        </w:tc>
        <w:tc>
          <w:tcPr>
            <w:tcW w:w="414" w:type="dxa"/>
            <w:vAlign w:val="center"/>
          </w:tcPr>
          <w:p w:rsidR="00D8034D" w:rsidRPr="00B83DF8" w:rsidRDefault="00D8034D" w:rsidP="00D8034D">
            <w:pPr>
              <w:pStyle w:val="a3"/>
              <w:adjustRightInd w:val="0"/>
              <w:snapToGrid w:val="0"/>
              <w:spacing w:after="0" w:line="240" w:lineRule="atLeast"/>
              <w:ind w:leftChars="0" w:left="0"/>
              <w:jc w:val="center"/>
              <w:rPr>
                <w:color w:val="000000"/>
                <w:sz w:val="18"/>
                <w:szCs w:val="18"/>
              </w:rPr>
            </w:pPr>
            <w:r w:rsidRPr="00B83DF8">
              <w:rPr>
                <w:rFonts w:hint="eastAsia"/>
                <w:color w:val="000000"/>
                <w:sz w:val="18"/>
                <w:szCs w:val="18"/>
              </w:rPr>
              <w:t>36</w:t>
            </w:r>
          </w:p>
        </w:tc>
        <w:tc>
          <w:tcPr>
            <w:tcW w:w="606" w:type="dxa"/>
            <w:vAlign w:val="center"/>
          </w:tcPr>
          <w:p w:rsidR="00D8034D" w:rsidRPr="00B83DF8" w:rsidRDefault="00D8034D" w:rsidP="00D8034D">
            <w:pPr>
              <w:pStyle w:val="a3"/>
              <w:adjustRightInd w:val="0"/>
              <w:snapToGrid w:val="0"/>
              <w:spacing w:after="0" w:line="240" w:lineRule="atLeast"/>
              <w:ind w:leftChars="0" w:left="0"/>
              <w:jc w:val="center"/>
              <w:rPr>
                <w:color w:val="000000"/>
                <w:sz w:val="18"/>
                <w:szCs w:val="18"/>
              </w:rPr>
            </w:pPr>
            <w:r w:rsidRPr="00B83DF8">
              <w:rPr>
                <w:rFonts w:hint="eastAsia"/>
                <w:color w:val="000000"/>
                <w:sz w:val="18"/>
                <w:szCs w:val="18"/>
              </w:rPr>
              <w:t>12</w:t>
            </w:r>
          </w:p>
        </w:tc>
        <w:tc>
          <w:tcPr>
            <w:tcW w:w="415" w:type="dxa"/>
            <w:vAlign w:val="center"/>
          </w:tcPr>
          <w:p w:rsidR="00D8034D" w:rsidRPr="00B83DF8" w:rsidRDefault="00D8034D" w:rsidP="00D8034D">
            <w:pPr>
              <w:pStyle w:val="a3"/>
              <w:adjustRightInd w:val="0"/>
              <w:snapToGrid w:val="0"/>
              <w:spacing w:after="0" w:line="240" w:lineRule="atLeast"/>
              <w:ind w:leftChars="0" w:left="0"/>
              <w:jc w:val="center"/>
              <w:rPr>
                <w:color w:val="000000"/>
                <w:sz w:val="18"/>
                <w:szCs w:val="18"/>
              </w:rPr>
            </w:pPr>
            <w:r w:rsidRPr="00B83DF8">
              <w:rPr>
                <w:color w:val="000000"/>
                <w:sz w:val="18"/>
                <w:szCs w:val="18"/>
              </w:rPr>
              <w:t>查</w:t>
            </w:r>
          </w:p>
        </w:tc>
        <w:tc>
          <w:tcPr>
            <w:tcW w:w="680" w:type="dxa"/>
            <w:vAlign w:val="center"/>
          </w:tcPr>
          <w:p w:rsidR="00D8034D" w:rsidRPr="00B83DF8" w:rsidRDefault="00D8034D" w:rsidP="00D8034D">
            <w:pPr>
              <w:pStyle w:val="a3"/>
              <w:adjustRightInd w:val="0"/>
              <w:snapToGrid w:val="0"/>
              <w:spacing w:after="0" w:line="240" w:lineRule="atLeast"/>
              <w:ind w:leftChars="0" w:left="0"/>
              <w:jc w:val="center"/>
              <w:rPr>
                <w:color w:val="000000"/>
                <w:sz w:val="18"/>
                <w:szCs w:val="18"/>
              </w:rPr>
            </w:pPr>
            <w:r w:rsidRPr="00B83DF8">
              <w:rPr>
                <w:color w:val="000000"/>
                <w:sz w:val="18"/>
                <w:szCs w:val="18"/>
              </w:rPr>
              <w:t>五级</w:t>
            </w:r>
          </w:p>
        </w:tc>
        <w:tc>
          <w:tcPr>
            <w:tcW w:w="778" w:type="dxa"/>
            <w:vAlign w:val="center"/>
          </w:tcPr>
          <w:p w:rsidR="00D8034D" w:rsidRPr="00B83DF8" w:rsidRDefault="00D8034D" w:rsidP="00D8034D">
            <w:pPr>
              <w:pStyle w:val="a3"/>
              <w:adjustRightInd w:val="0"/>
              <w:snapToGrid w:val="0"/>
              <w:spacing w:after="0" w:line="240" w:lineRule="atLeast"/>
              <w:ind w:leftChars="0" w:left="0"/>
              <w:jc w:val="center"/>
              <w:rPr>
                <w:color w:val="000000"/>
                <w:sz w:val="18"/>
                <w:szCs w:val="18"/>
              </w:rPr>
            </w:pPr>
            <w:r w:rsidRPr="00B83DF8">
              <w:rPr>
                <w:rFonts w:hint="eastAsia"/>
                <w:color w:val="000000"/>
                <w:sz w:val="18"/>
                <w:szCs w:val="18"/>
              </w:rPr>
              <w:t>1-16</w:t>
            </w:r>
          </w:p>
        </w:tc>
        <w:tc>
          <w:tcPr>
            <w:tcW w:w="533" w:type="dxa"/>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int="eastAsia"/>
                <w:color w:val="000000"/>
                <w:sz w:val="18"/>
                <w:szCs w:val="18"/>
              </w:rPr>
              <w:t>3</w:t>
            </w:r>
          </w:p>
        </w:tc>
        <w:tc>
          <w:tcPr>
            <w:tcW w:w="1550" w:type="dxa"/>
            <w:tcMar>
              <w:left w:w="0" w:type="dxa"/>
              <w:right w:w="0" w:type="dxa"/>
            </w:tcMar>
            <w:vAlign w:val="center"/>
          </w:tcPr>
          <w:p w:rsidR="00D8034D" w:rsidRPr="00B83DF8" w:rsidRDefault="00D8034D" w:rsidP="00D8034D">
            <w:pPr>
              <w:adjustRightInd w:val="0"/>
              <w:snapToGrid w:val="0"/>
              <w:spacing w:line="240" w:lineRule="atLeast"/>
              <w:jc w:val="center"/>
              <w:rPr>
                <w:color w:val="000000"/>
                <w:sz w:val="18"/>
                <w:szCs w:val="18"/>
              </w:rPr>
            </w:pPr>
          </w:p>
        </w:tc>
      </w:tr>
      <w:tr w:rsidR="00D8034D" w:rsidRPr="00B83DF8" w:rsidTr="00D8034D">
        <w:trPr>
          <w:trHeight w:val="20"/>
          <w:jc w:val="center"/>
        </w:trPr>
        <w:tc>
          <w:tcPr>
            <w:tcW w:w="2121" w:type="dxa"/>
            <w:vAlign w:val="center"/>
          </w:tcPr>
          <w:p w:rsidR="00D8034D" w:rsidRPr="00B83DF8" w:rsidRDefault="00D8034D" w:rsidP="00D8034D">
            <w:pPr>
              <w:pStyle w:val="a3"/>
              <w:adjustRightInd w:val="0"/>
              <w:snapToGrid w:val="0"/>
              <w:spacing w:after="0" w:line="240" w:lineRule="atLeast"/>
              <w:ind w:leftChars="0" w:left="0"/>
              <w:rPr>
                <w:color w:val="000000"/>
                <w:sz w:val="18"/>
                <w:szCs w:val="18"/>
              </w:rPr>
            </w:pPr>
            <w:r w:rsidRPr="00B83DF8">
              <w:rPr>
                <w:color w:val="000000"/>
                <w:sz w:val="18"/>
                <w:szCs w:val="18"/>
              </w:rPr>
              <w:t>土木工程材料</w:t>
            </w:r>
          </w:p>
        </w:tc>
        <w:tc>
          <w:tcPr>
            <w:tcW w:w="926" w:type="dxa"/>
            <w:vAlign w:val="center"/>
          </w:tcPr>
          <w:p w:rsidR="00D8034D" w:rsidRPr="00B83DF8" w:rsidRDefault="00D8034D" w:rsidP="00D8034D">
            <w:pPr>
              <w:pStyle w:val="a3"/>
              <w:adjustRightInd w:val="0"/>
              <w:snapToGrid w:val="0"/>
              <w:spacing w:after="0" w:line="240" w:lineRule="atLeast"/>
              <w:ind w:leftChars="0" w:left="0"/>
              <w:jc w:val="center"/>
              <w:rPr>
                <w:color w:val="000000"/>
                <w:sz w:val="18"/>
                <w:szCs w:val="18"/>
              </w:rPr>
            </w:pPr>
            <w:r w:rsidRPr="00B83DF8">
              <w:rPr>
                <w:color w:val="000000"/>
                <w:sz w:val="18"/>
                <w:szCs w:val="18"/>
              </w:rPr>
              <w:t>30L322Q</w:t>
            </w:r>
          </w:p>
        </w:tc>
        <w:tc>
          <w:tcPr>
            <w:tcW w:w="417" w:type="dxa"/>
            <w:vAlign w:val="center"/>
          </w:tcPr>
          <w:p w:rsidR="00D8034D" w:rsidRPr="00B83DF8" w:rsidRDefault="00D8034D" w:rsidP="00D8034D">
            <w:pPr>
              <w:pStyle w:val="a3"/>
              <w:adjustRightInd w:val="0"/>
              <w:snapToGrid w:val="0"/>
              <w:spacing w:after="0" w:line="240" w:lineRule="atLeast"/>
              <w:ind w:leftChars="0" w:left="0"/>
              <w:jc w:val="center"/>
              <w:rPr>
                <w:color w:val="000000"/>
                <w:sz w:val="18"/>
                <w:szCs w:val="18"/>
              </w:rPr>
            </w:pPr>
            <w:r w:rsidRPr="00B83DF8">
              <w:rPr>
                <w:color w:val="000000"/>
                <w:sz w:val="18"/>
                <w:szCs w:val="18"/>
              </w:rPr>
              <w:t>必</w:t>
            </w:r>
          </w:p>
        </w:tc>
        <w:tc>
          <w:tcPr>
            <w:tcW w:w="417" w:type="dxa"/>
            <w:vAlign w:val="center"/>
          </w:tcPr>
          <w:p w:rsidR="00D8034D" w:rsidRPr="00B83DF8" w:rsidRDefault="00D8034D" w:rsidP="00D8034D">
            <w:pPr>
              <w:pStyle w:val="a3"/>
              <w:adjustRightInd w:val="0"/>
              <w:snapToGrid w:val="0"/>
              <w:spacing w:after="0" w:line="240" w:lineRule="atLeast"/>
              <w:ind w:leftChars="0" w:left="0"/>
              <w:jc w:val="center"/>
              <w:rPr>
                <w:color w:val="000000"/>
                <w:sz w:val="18"/>
                <w:szCs w:val="18"/>
              </w:rPr>
            </w:pPr>
            <w:r w:rsidRPr="00B83DF8">
              <w:rPr>
                <w:color w:val="000000"/>
                <w:sz w:val="18"/>
                <w:szCs w:val="18"/>
              </w:rPr>
              <w:t>理</w:t>
            </w:r>
          </w:p>
        </w:tc>
        <w:tc>
          <w:tcPr>
            <w:tcW w:w="547" w:type="dxa"/>
            <w:vAlign w:val="center"/>
          </w:tcPr>
          <w:p w:rsidR="00D8034D" w:rsidRPr="00B83DF8" w:rsidRDefault="00D8034D" w:rsidP="00D8034D">
            <w:pPr>
              <w:pStyle w:val="a3"/>
              <w:adjustRightInd w:val="0"/>
              <w:snapToGrid w:val="0"/>
              <w:spacing w:after="0" w:line="240" w:lineRule="atLeast"/>
              <w:ind w:leftChars="0" w:left="0"/>
              <w:jc w:val="center"/>
              <w:rPr>
                <w:color w:val="000000"/>
                <w:sz w:val="18"/>
                <w:szCs w:val="18"/>
              </w:rPr>
            </w:pPr>
            <w:r w:rsidRPr="00B83DF8">
              <w:rPr>
                <w:color w:val="000000"/>
                <w:sz w:val="18"/>
                <w:szCs w:val="18"/>
              </w:rPr>
              <w:t>3</w:t>
            </w:r>
          </w:p>
        </w:tc>
        <w:tc>
          <w:tcPr>
            <w:tcW w:w="414" w:type="dxa"/>
            <w:tcMar>
              <w:left w:w="0" w:type="dxa"/>
              <w:right w:w="0" w:type="dxa"/>
            </w:tcMar>
            <w:vAlign w:val="center"/>
          </w:tcPr>
          <w:p w:rsidR="00D8034D" w:rsidRPr="00B83DF8" w:rsidRDefault="00D8034D" w:rsidP="00D8034D">
            <w:pPr>
              <w:pStyle w:val="a3"/>
              <w:adjustRightInd w:val="0"/>
              <w:snapToGrid w:val="0"/>
              <w:spacing w:after="0" w:line="240" w:lineRule="atLeast"/>
              <w:ind w:leftChars="0" w:left="0"/>
              <w:jc w:val="center"/>
              <w:rPr>
                <w:color w:val="000000"/>
                <w:sz w:val="18"/>
                <w:szCs w:val="18"/>
              </w:rPr>
            </w:pPr>
            <w:r w:rsidRPr="00B83DF8">
              <w:rPr>
                <w:color w:val="000000"/>
                <w:sz w:val="18"/>
                <w:szCs w:val="18"/>
              </w:rPr>
              <w:t>48</w:t>
            </w:r>
          </w:p>
        </w:tc>
        <w:tc>
          <w:tcPr>
            <w:tcW w:w="414" w:type="dxa"/>
            <w:vAlign w:val="center"/>
          </w:tcPr>
          <w:p w:rsidR="00D8034D" w:rsidRPr="00B83DF8" w:rsidRDefault="00D8034D" w:rsidP="00D8034D">
            <w:pPr>
              <w:pStyle w:val="a3"/>
              <w:adjustRightInd w:val="0"/>
              <w:snapToGrid w:val="0"/>
              <w:spacing w:after="0" w:line="240" w:lineRule="atLeast"/>
              <w:ind w:leftChars="0" w:left="0"/>
              <w:jc w:val="center"/>
              <w:rPr>
                <w:color w:val="000000"/>
                <w:sz w:val="18"/>
                <w:szCs w:val="18"/>
              </w:rPr>
            </w:pPr>
            <w:r w:rsidRPr="00B83DF8">
              <w:rPr>
                <w:color w:val="000000"/>
                <w:sz w:val="18"/>
                <w:szCs w:val="18"/>
              </w:rPr>
              <w:t>36</w:t>
            </w:r>
          </w:p>
        </w:tc>
        <w:tc>
          <w:tcPr>
            <w:tcW w:w="606" w:type="dxa"/>
            <w:vAlign w:val="center"/>
          </w:tcPr>
          <w:p w:rsidR="00D8034D" w:rsidRPr="00B83DF8" w:rsidRDefault="00D8034D" w:rsidP="00D8034D">
            <w:pPr>
              <w:pStyle w:val="a3"/>
              <w:adjustRightInd w:val="0"/>
              <w:snapToGrid w:val="0"/>
              <w:spacing w:after="0" w:line="240" w:lineRule="atLeast"/>
              <w:ind w:leftChars="0" w:left="0"/>
              <w:jc w:val="center"/>
              <w:rPr>
                <w:color w:val="000000"/>
                <w:sz w:val="18"/>
                <w:szCs w:val="18"/>
              </w:rPr>
            </w:pPr>
            <w:r w:rsidRPr="00B83DF8">
              <w:rPr>
                <w:color w:val="000000"/>
                <w:sz w:val="18"/>
                <w:szCs w:val="18"/>
              </w:rPr>
              <w:t>12</w:t>
            </w:r>
          </w:p>
        </w:tc>
        <w:tc>
          <w:tcPr>
            <w:tcW w:w="415" w:type="dxa"/>
            <w:vAlign w:val="center"/>
          </w:tcPr>
          <w:p w:rsidR="00D8034D" w:rsidRPr="00B83DF8" w:rsidRDefault="00D8034D" w:rsidP="00D8034D">
            <w:pPr>
              <w:pStyle w:val="a3"/>
              <w:adjustRightInd w:val="0"/>
              <w:snapToGrid w:val="0"/>
              <w:spacing w:after="0" w:line="240" w:lineRule="atLeast"/>
              <w:ind w:leftChars="0" w:left="0"/>
              <w:jc w:val="center"/>
              <w:rPr>
                <w:color w:val="000000"/>
                <w:sz w:val="18"/>
                <w:szCs w:val="18"/>
              </w:rPr>
            </w:pPr>
            <w:r w:rsidRPr="00B83DF8">
              <w:rPr>
                <w:color w:val="000000"/>
                <w:sz w:val="18"/>
                <w:szCs w:val="18"/>
              </w:rPr>
              <w:t>查</w:t>
            </w:r>
          </w:p>
        </w:tc>
        <w:tc>
          <w:tcPr>
            <w:tcW w:w="680" w:type="dxa"/>
            <w:vAlign w:val="center"/>
          </w:tcPr>
          <w:p w:rsidR="00D8034D" w:rsidRPr="00B83DF8" w:rsidRDefault="00D8034D" w:rsidP="00D8034D">
            <w:pPr>
              <w:pStyle w:val="a3"/>
              <w:adjustRightInd w:val="0"/>
              <w:snapToGrid w:val="0"/>
              <w:spacing w:after="0" w:line="240" w:lineRule="atLeast"/>
              <w:ind w:leftChars="0" w:left="0"/>
              <w:jc w:val="center"/>
              <w:rPr>
                <w:color w:val="000000"/>
                <w:sz w:val="18"/>
                <w:szCs w:val="18"/>
              </w:rPr>
            </w:pPr>
            <w:r w:rsidRPr="00B83DF8">
              <w:rPr>
                <w:color w:val="000000"/>
                <w:sz w:val="18"/>
                <w:szCs w:val="18"/>
              </w:rPr>
              <w:t>五级</w:t>
            </w:r>
          </w:p>
        </w:tc>
        <w:tc>
          <w:tcPr>
            <w:tcW w:w="778" w:type="dxa"/>
            <w:vAlign w:val="center"/>
          </w:tcPr>
          <w:p w:rsidR="00D8034D" w:rsidRPr="00B83DF8" w:rsidRDefault="00D8034D" w:rsidP="00D8034D">
            <w:pPr>
              <w:pStyle w:val="a3"/>
              <w:adjustRightInd w:val="0"/>
              <w:snapToGrid w:val="0"/>
              <w:spacing w:after="0" w:line="240" w:lineRule="atLeast"/>
              <w:ind w:leftChars="0" w:left="0"/>
              <w:jc w:val="center"/>
              <w:rPr>
                <w:color w:val="000000"/>
                <w:sz w:val="18"/>
                <w:szCs w:val="18"/>
              </w:rPr>
            </w:pPr>
            <w:r w:rsidRPr="00B83DF8">
              <w:rPr>
                <w:rFonts w:hint="eastAsia"/>
                <w:color w:val="000000"/>
                <w:sz w:val="18"/>
                <w:szCs w:val="18"/>
              </w:rPr>
              <w:t>1-16</w:t>
            </w:r>
          </w:p>
        </w:tc>
        <w:tc>
          <w:tcPr>
            <w:tcW w:w="533" w:type="dxa"/>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int="eastAsia"/>
                <w:color w:val="000000"/>
                <w:sz w:val="18"/>
                <w:szCs w:val="18"/>
              </w:rPr>
              <w:t>3</w:t>
            </w:r>
          </w:p>
        </w:tc>
        <w:tc>
          <w:tcPr>
            <w:tcW w:w="1550" w:type="dxa"/>
            <w:tcMar>
              <w:left w:w="0" w:type="dxa"/>
              <w:right w:w="0" w:type="dxa"/>
            </w:tcMar>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int="eastAsia"/>
                <w:color w:val="000000"/>
                <w:sz w:val="18"/>
                <w:szCs w:val="18"/>
              </w:rPr>
              <w:t>先修</w:t>
            </w:r>
            <w:r w:rsidRPr="00B83DF8">
              <w:rPr>
                <w:color w:val="000000"/>
                <w:sz w:val="18"/>
                <w:szCs w:val="18"/>
              </w:rPr>
              <w:t>化学</w:t>
            </w:r>
          </w:p>
        </w:tc>
      </w:tr>
      <w:tr w:rsidR="00D8034D" w:rsidRPr="00B83DF8" w:rsidTr="00D8034D">
        <w:trPr>
          <w:trHeight w:val="20"/>
          <w:jc w:val="center"/>
        </w:trPr>
        <w:tc>
          <w:tcPr>
            <w:tcW w:w="2121" w:type="dxa"/>
            <w:vAlign w:val="center"/>
          </w:tcPr>
          <w:p w:rsidR="00D8034D" w:rsidRPr="00B83DF8" w:rsidRDefault="00D8034D" w:rsidP="00D8034D">
            <w:pPr>
              <w:widowControl/>
              <w:adjustRightInd w:val="0"/>
              <w:snapToGrid w:val="0"/>
              <w:spacing w:line="240" w:lineRule="atLeast"/>
              <w:rPr>
                <w:color w:val="000000"/>
                <w:kern w:val="0"/>
                <w:sz w:val="18"/>
                <w:szCs w:val="18"/>
              </w:rPr>
            </w:pPr>
            <w:r w:rsidRPr="00B83DF8">
              <w:rPr>
                <w:rFonts w:hAnsi="宋体"/>
                <w:color w:val="000000"/>
                <w:kern w:val="0"/>
                <w:sz w:val="18"/>
                <w:szCs w:val="18"/>
              </w:rPr>
              <w:t>工程地质</w:t>
            </w:r>
          </w:p>
        </w:tc>
        <w:tc>
          <w:tcPr>
            <w:tcW w:w="926"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30L113Q</w:t>
            </w:r>
          </w:p>
        </w:tc>
        <w:tc>
          <w:tcPr>
            <w:tcW w:w="417" w:type="dxa"/>
          </w:tcPr>
          <w:p w:rsidR="00D8034D" w:rsidRPr="00B83DF8" w:rsidRDefault="00D8034D" w:rsidP="00D8034D">
            <w:pPr>
              <w:adjustRightInd w:val="0"/>
              <w:snapToGrid w:val="0"/>
              <w:spacing w:line="240" w:lineRule="atLeast"/>
              <w:jc w:val="center"/>
              <w:rPr>
                <w:color w:val="000000"/>
              </w:rPr>
            </w:pPr>
            <w:r w:rsidRPr="00B83DF8">
              <w:rPr>
                <w:rFonts w:hAnsi="宋体" w:hint="eastAsia"/>
                <w:color w:val="000000"/>
                <w:kern w:val="0"/>
                <w:sz w:val="18"/>
                <w:szCs w:val="18"/>
              </w:rPr>
              <w:t>必</w:t>
            </w:r>
          </w:p>
        </w:tc>
        <w:tc>
          <w:tcPr>
            <w:tcW w:w="41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理</w:t>
            </w:r>
          </w:p>
        </w:tc>
        <w:tc>
          <w:tcPr>
            <w:tcW w:w="54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2</w:t>
            </w:r>
          </w:p>
        </w:tc>
        <w:tc>
          <w:tcPr>
            <w:tcW w:w="414"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32</w:t>
            </w:r>
          </w:p>
        </w:tc>
        <w:tc>
          <w:tcPr>
            <w:tcW w:w="414"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28</w:t>
            </w:r>
          </w:p>
        </w:tc>
        <w:tc>
          <w:tcPr>
            <w:tcW w:w="606"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4</w:t>
            </w:r>
          </w:p>
        </w:tc>
        <w:tc>
          <w:tcPr>
            <w:tcW w:w="415"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查</w:t>
            </w:r>
          </w:p>
        </w:tc>
        <w:tc>
          <w:tcPr>
            <w:tcW w:w="680"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五级</w:t>
            </w:r>
          </w:p>
        </w:tc>
        <w:tc>
          <w:tcPr>
            <w:tcW w:w="778"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1-16</w:t>
            </w:r>
          </w:p>
        </w:tc>
        <w:tc>
          <w:tcPr>
            <w:tcW w:w="533"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2</w:t>
            </w:r>
          </w:p>
        </w:tc>
        <w:tc>
          <w:tcPr>
            <w:tcW w:w="1550" w:type="dxa"/>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int="eastAsia"/>
                <w:color w:val="000000"/>
                <w:sz w:val="18"/>
                <w:szCs w:val="18"/>
              </w:rPr>
              <w:t>补足免修的学分</w:t>
            </w:r>
          </w:p>
        </w:tc>
      </w:tr>
      <w:tr w:rsidR="00D8034D" w:rsidRPr="00B83DF8" w:rsidTr="00D8034D">
        <w:trPr>
          <w:trHeight w:val="20"/>
          <w:jc w:val="center"/>
        </w:trPr>
        <w:tc>
          <w:tcPr>
            <w:tcW w:w="2121" w:type="dxa"/>
            <w:vAlign w:val="center"/>
          </w:tcPr>
          <w:p w:rsidR="00D8034D" w:rsidRPr="00B83DF8" w:rsidRDefault="00D8034D" w:rsidP="00D8034D">
            <w:pPr>
              <w:pStyle w:val="a3"/>
              <w:adjustRightInd w:val="0"/>
              <w:snapToGrid w:val="0"/>
              <w:spacing w:after="0" w:line="240" w:lineRule="atLeast"/>
              <w:ind w:leftChars="0" w:left="0"/>
              <w:rPr>
                <w:color w:val="000000"/>
                <w:sz w:val="18"/>
                <w:szCs w:val="18"/>
              </w:rPr>
            </w:pPr>
            <w:r w:rsidRPr="00B83DF8">
              <w:rPr>
                <w:rFonts w:hint="eastAsia"/>
                <w:color w:val="000000"/>
                <w:sz w:val="18"/>
                <w:szCs w:val="18"/>
              </w:rPr>
              <w:t>建议修满学分</w:t>
            </w:r>
          </w:p>
        </w:tc>
        <w:tc>
          <w:tcPr>
            <w:tcW w:w="7697" w:type="dxa"/>
            <w:gridSpan w:val="12"/>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int="eastAsia"/>
                <w:color w:val="000000"/>
                <w:sz w:val="18"/>
                <w:szCs w:val="18"/>
              </w:rPr>
              <w:t>必修</w:t>
            </w:r>
            <w:r w:rsidRPr="00B83DF8">
              <w:rPr>
                <w:rFonts w:hint="eastAsia"/>
                <w:color w:val="000000"/>
                <w:sz w:val="18"/>
                <w:szCs w:val="18"/>
              </w:rPr>
              <w:t>1</w:t>
            </w:r>
            <w:r>
              <w:rPr>
                <w:color w:val="000000"/>
                <w:sz w:val="18"/>
                <w:szCs w:val="18"/>
              </w:rPr>
              <w:t>4</w:t>
            </w:r>
            <w:r w:rsidRPr="00B83DF8">
              <w:rPr>
                <w:rFonts w:hint="eastAsia"/>
                <w:color w:val="000000"/>
                <w:sz w:val="18"/>
                <w:szCs w:val="18"/>
              </w:rPr>
              <w:t>.5+</w:t>
            </w:r>
            <w:r w:rsidRPr="00B83DF8">
              <w:rPr>
                <w:rFonts w:hint="eastAsia"/>
                <w:color w:val="000000"/>
                <w:sz w:val="18"/>
                <w:szCs w:val="18"/>
              </w:rPr>
              <w:t>选修</w:t>
            </w:r>
            <w:r w:rsidRPr="00B83DF8">
              <w:rPr>
                <w:rFonts w:hint="eastAsia"/>
                <w:color w:val="000000"/>
                <w:sz w:val="18"/>
                <w:szCs w:val="18"/>
              </w:rPr>
              <w:t>0</w:t>
            </w:r>
          </w:p>
        </w:tc>
      </w:tr>
    </w:tbl>
    <w:p w:rsidR="004A4703" w:rsidRDefault="004A4703" w:rsidP="005A542D">
      <w:pPr>
        <w:pStyle w:val="a3"/>
        <w:spacing w:line="240" w:lineRule="exact"/>
        <w:ind w:leftChars="0" w:left="0" w:firstLineChars="267" w:firstLine="643"/>
        <w:rPr>
          <w:rFonts w:ascii="宋体" w:hAnsi="宋体" w:hint="eastAsia"/>
          <w:b/>
          <w:color w:val="000000"/>
          <w:szCs w:val="21"/>
        </w:rPr>
      </w:pPr>
    </w:p>
    <w:p w:rsidR="00D8034D" w:rsidRPr="00B83DF8" w:rsidRDefault="00D8034D" w:rsidP="00D8034D">
      <w:pPr>
        <w:pStyle w:val="a3"/>
        <w:spacing w:line="300" w:lineRule="auto"/>
        <w:ind w:leftChars="0" w:left="0" w:firstLineChars="267" w:firstLine="643"/>
        <w:rPr>
          <w:rFonts w:ascii="宋体" w:hAnsi="宋体"/>
          <w:b/>
          <w:color w:val="000000"/>
          <w:szCs w:val="21"/>
        </w:rPr>
      </w:pPr>
      <w:r w:rsidRPr="00B83DF8">
        <w:rPr>
          <w:rFonts w:ascii="宋体" w:hAnsi="宋体" w:hint="eastAsia"/>
          <w:b/>
          <w:color w:val="000000"/>
          <w:szCs w:val="21"/>
        </w:rPr>
        <w:t>第五学期（第三年度秋季）</w:t>
      </w: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1"/>
        <w:gridCol w:w="926"/>
        <w:gridCol w:w="417"/>
        <w:gridCol w:w="417"/>
        <w:gridCol w:w="547"/>
        <w:gridCol w:w="414"/>
        <w:gridCol w:w="414"/>
        <w:gridCol w:w="606"/>
        <w:gridCol w:w="415"/>
        <w:gridCol w:w="680"/>
        <w:gridCol w:w="778"/>
        <w:gridCol w:w="533"/>
        <w:gridCol w:w="1550"/>
      </w:tblGrid>
      <w:tr w:rsidR="00D8034D" w:rsidRPr="00B83DF8" w:rsidTr="00D8034D">
        <w:trPr>
          <w:trHeight w:val="20"/>
          <w:jc w:val="center"/>
        </w:trPr>
        <w:tc>
          <w:tcPr>
            <w:tcW w:w="2121" w:type="dxa"/>
            <w:vAlign w:val="center"/>
          </w:tcPr>
          <w:p w:rsidR="00D8034D" w:rsidRPr="00B83DF8" w:rsidRDefault="00D8034D" w:rsidP="004A4703">
            <w:pPr>
              <w:spacing w:line="240" w:lineRule="auto"/>
              <w:jc w:val="center"/>
              <w:rPr>
                <w:color w:val="000000"/>
                <w:sz w:val="18"/>
                <w:szCs w:val="18"/>
              </w:rPr>
            </w:pPr>
            <w:r w:rsidRPr="00B83DF8">
              <w:rPr>
                <w:rFonts w:hAnsi="宋体"/>
                <w:color w:val="000000"/>
                <w:sz w:val="18"/>
                <w:szCs w:val="18"/>
              </w:rPr>
              <w:t>课程名</w:t>
            </w:r>
          </w:p>
        </w:tc>
        <w:tc>
          <w:tcPr>
            <w:tcW w:w="926" w:type="dxa"/>
            <w:vAlign w:val="center"/>
          </w:tcPr>
          <w:p w:rsidR="00D8034D" w:rsidRPr="00B83DF8" w:rsidRDefault="00D8034D" w:rsidP="004A4703">
            <w:pPr>
              <w:spacing w:line="240" w:lineRule="auto"/>
              <w:jc w:val="center"/>
              <w:rPr>
                <w:color w:val="000000"/>
                <w:sz w:val="18"/>
                <w:szCs w:val="18"/>
              </w:rPr>
            </w:pPr>
            <w:r w:rsidRPr="00B83DF8">
              <w:rPr>
                <w:rFonts w:hAnsi="宋体"/>
                <w:color w:val="000000"/>
                <w:sz w:val="18"/>
                <w:szCs w:val="18"/>
              </w:rPr>
              <w:t>课程号</w:t>
            </w:r>
          </w:p>
        </w:tc>
        <w:tc>
          <w:tcPr>
            <w:tcW w:w="417" w:type="dxa"/>
            <w:vAlign w:val="center"/>
          </w:tcPr>
          <w:p w:rsidR="00D8034D" w:rsidRPr="00B83DF8" w:rsidRDefault="00D8034D" w:rsidP="004A4703">
            <w:pPr>
              <w:spacing w:line="240" w:lineRule="auto"/>
              <w:jc w:val="center"/>
              <w:rPr>
                <w:color w:val="000000"/>
                <w:sz w:val="18"/>
                <w:szCs w:val="18"/>
              </w:rPr>
            </w:pPr>
            <w:r w:rsidRPr="00B83DF8">
              <w:rPr>
                <w:rFonts w:hAnsi="宋体"/>
                <w:color w:val="000000"/>
                <w:sz w:val="18"/>
                <w:szCs w:val="18"/>
              </w:rPr>
              <w:t>必修</w:t>
            </w:r>
            <w:r w:rsidRPr="00B83DF8">
              <w:rPr>
                <w:color w:val="000000"/>
                <w:sz w:val="18"/>
                <w:szCs w:val="18"/>
              </w:rPr>
              <w:t>/</w:t>
            </w:r>
            <w:r w:rsidRPr="00B83DF8">
              <w:rPr>
                <w:rFonts w:hAnsi="宋体"/>
                <w:color w:val="000000"/>
                <w:sz w:val="18"/>
                <w:szCs w:val="18"/>
              </w:rPr>
              <w:t>选修</w:t>
            </w:r>
          </w:p>
        </w:tc>
        <w:tc>
          <w:tcPr>
            <w:tcW w:w="417" w:type="dxa"/>
            <w:vAlign w:val="center"/>
          </w:tcPr>
          <w:p w:rsidR="00D8034D" w:rsidRPr="00B83DF8" w:rsidRDefault="00D8034D" w:rsidP="004A4703">
            <w:pPr>
              <w:spacing w:line="240" w:lineRule="auto"/>
              <w:jc w:val="center"/>
              <w:rPr>
                <w:color w:val="000000"/>
                <w:sz w:val="18"/>
                <w:szCs w:val="18"/>
              </w:rPr>
            </w:pPr>
            <w:r w:rsidRPr="00B83DF8">
              <w:rPr>
                <w:rFonts w:hAnsi="宋体"/>
                <w:color w:val="000000"/>
                <w:sz w:val="18"/>
                <w:szCs w:val="18"/>
              </w:rPr>
              <w:t>理论</w:t>
            </w:r>
            <w:r w:rsidRPr="00B83DF8">
              <w:rPr>
                <w:color w:val="000000"/>
                <w:sz w:val="18"/>
                <w:szCs w:val="18"/>
              </w:rPr>
              <w:t>/</w:t>
            </w:r>
            <w:r w:rsidRPr="00B83DF8">
              <w:rPr>
                <w:rFonts w:hAnsi="宋体"/>
                <w:color w:val="000000"/>
                <w:sz w:val="18"/>
                <w:szCs w:val="18"/>
              </w:rPr>
              <w:t>实践</w:t>
            </w:r>
          </w:p>
        </w:tc>
        <w:tc>
          <w:tcPr>
            <w:tcW w:w="547" w:type="dxa"/>
            <w:vAlign w:val="center"/>
          </w:tcPr>
          <w:p w:rsidR="00D8034D" w:rsidRPr="00B83DF8" w:rsidRDefault="00D8034D" w:rsidP="004A4703">
            <w:pPr>
              <w:spacing w:line="240" w:lineRule="auto"/>
              <w:jc w:val="center"/>
              <w:rPr>
                <w:color w:val="000000"/>
                <w:sz w:val="18"/>
                <w:szCs w:val="18"/>
              </w:rPr>
            </w:pPr>
            <w:r w:rsidRPr="00B83DF8">
              <w:rPr>
                <w:rFonts w:hAnsi="宋体"/>
                <w:color w:val="000000"/>
                <w:sz w:val="18"/>
                <w:szCs w:val="18"/>
              </w:rPr>
              <w:t>学分</w:t>
            </w:r>
          </w:p>
        </w:tc>
        <w:tc>
          <w:tcPr>
            <w:tcW w:w="414" w:type="dxa"/>
            <w:vAlign w:val="center"/>
          </w:tcPr>
          <w:p w:rsidR="00D8034D" w:rsidRPr="00B83DF8" w:rsidRDefault="00D8034D" w:rsidP="004A4703">
            <w:pPr>
              <w:spacing w:line="240" w:lineRule="auto"/>
              <w:jc w:val="center"/>
              <w:rPr>
                <w:color w:val="000000"/>
                <w:sz w:val="18"/>
                <w:szCs w:val="18"/>
              </w:rPr>
            </w:pPr>
            <w:r w:rsidRPr="00B83DF8">
              <w:rPr>
                <w:rFonts w:hAnsi="宋体"/>
                <w:color w:val="000000"/>
                <w:sz w:val="18"/>
                <w:szCs w:val="18"/>
              </w:rPr>
              <w:t>总学时</w:t>
            </w:r>
          </w:p>
        </w:tc>
        <w:tc>
          <w:tcPr>
            <w:tcW w:w="414" w:type="dxa"/>
            <w:vAlign w:val="center"/>
          </w:tcPr>
          <w:p w:rsidR="00D8034D" w:rsidRPr="00B83DF8" w:rsidRDefault="00D8034D" w:rsidP="004A4703">
            <w:pPr>
              <w:spacing w:line="240" w:lineRule="auto"/>
              <w:jc w:val="center"/>
              <w:rPr>
                <w:color w:val="000000"/>
                <w:sz w:val="18"/>
                <w:szCs w:val="18"/>
              </w:rPr>
            </w:pPr>
            <w:r w:rsidRPr="00B83DF8">
              <w:rPr>
                <w:rFonts w:hAnsi="宋体"/>
                <w:color w:val="000000"/>
                <w:sz w:val="18"/>
                <w:szCs w:val="18"/>
              </w:rPr>
              <w:t>理论学时</w:t>
            </w:r>
          </w:p>
        </w:tc>
        <w:tc>
          <w:tcPr>
            <w:tcW w:w="606" w:type="dxa"/>
            <w:vAlign w:val="center"/>
          </w:tcPr>
          <w:p w:rsidR="00D8034D" w:rsidRPr="00B83DF8" w:rsidRDefault="00D8034D" w:rsidP="004A4703">
            <w:pPr>
              <w:spacing w:line="240" w:lineRule="auto"/>
              <w:jc w:val="center"/>
              <w:rPr>
                <w:color w:val="000000"/>
                <w:sz w:val="18"/>
                <w:szCs w:val="18"/>
              </w:rPr>
            </w:pPr>
            <w:r w:rsidRPr="00B83DF8">
              <w:rPr>
                <w:rFonts w:hAnsi="宋体"/>
                <w:color w:val="000000"/>
                <w:sz w:val="18"/>
                <w:szCs w:val="18"/>
              </w:rPr>
              <w:t>实践学时</w:t>
            </w:r>
          </w:p>
        </w:tc>
        <w:tc>
          <w:tcPr>
            <w:tcW w:w="415" w:type="dxa"/>
            <w:vAlign w:val="center"/>
          </w:tcPr>
          <w:p w:rsidR="00D8034D" w:rsidRPr="00B83DF8" w:rsidRDefault="00D8034D" w:rsidP="004A4703">
            <w:pPr>
              <w:spacing w:line="240" w:lineRule="auto"/>
              <w:jc w:val="center"/>
              <w:rPr>
                <w:color w:val="000000"/>
                <w:sz w:val="18"/>
                <w:szCs w:val="18"/>
              </w:rPr>
            </w:pPr>
            <w:r w:rsidRPr="00B83DF8">
              <w:rPr>
                <w:rFonts w:hAnsi="宋体"/>
                <w:color w:val="000000"/>
                <w:sz w:val="18"/>
                <w:szCs w:val="18"/>
              </w:rPr>
              <w:t>考试</w:t>
            </w:r>
            <w:r w:rsidRPr="00B83DF8">
              <w:rPr>
                <w:color w:val="000000"/>
                <w:sz w:val="18"/>
                <w:szCs w:val="18"/>
              </w:rPr>
              <w:t>/</w:t>
            </w:r>
            <w:r w:rsidRPr="00B83DF8">
              <w:rPr>
                <w:rFonts w:hAnsi="宋体"/>
                <w:color w:val="000000"/>
                <w:sz w:val="18"/>
                <w:szCs w:val="18"/>
              </w:rPr>
              <w:t>考查</w:t>
            </w:r>
          </w:p>
        </w:tc>
        <w:tc>
          <w:tcPr>
            <w:tcW w:w="680" w:type="dxa"/>
            <w:vAlign w:val="center"/>
          </w:tcPr>
          <w:p w:rsidR="00D8034D" w:rsidRPr="00B83DF8" w:rsidRDefault="00D8034D" w:rsidP="004A4703">
            <w:pPr>
              <w:spacing w:line="240" w:lineRule="auto"/>
              <w:jc w:val="center"/>
              <w:rPr>
                <w:color w:val="000000"/>
                <w:sz w:val="18"/>
                <w:szCs w:val="18"/>
              </w:rPr>
            </w:pPr>
            <w:r w:rsidRPr="00B83DF8">
              <w:rPr>
                <w:rFonts w:hAnsi="宋体"/>
                <w:color w:val="000000"/>
                <w:sz w:val="18"/>
                <w:szCs w:val="18"/>
              </w:rPr>
              <w:t>记分方式</w:t>
            </w:r>
          </w:p>
        </w:tc>
        <w:tc>
          <w:tcPr>
            <w:tcW w:w="778" w:type="dxa"/>
            <w:vAlign w:val="center"/>
          </w:tcPr>
          <w:p w:rsidR="00D8034D" w:rsidRPr="00B83DF8" w:rsidRDefault="00D8034D" w:rsidP="004A4703">
            <w:pPr>
              <w:spacing w:line="240" w:lineRule="auto"/>
              <w:jc w:val="center"/>
              <w:rPr>
                <w:color w:val="000000"/>
                <w:sz w:val="18"/>
                <w:szCs w:val="18"/>
              </w:rPr>
            </w:pPr>
            <w:r w:rsidRPr="00B83DF8">
              <w:rPr>
                <w:rFonts w:hAnsi="宋体" w:hint="eastAsia"/>
                <w:color w:val="000000"/>
                <w:sz w:val="18"/>
                <w:szCs w:val="18"/>
              </w:rPr>
              <w:t>开课周次</w:t>
            </w:r>
          </w:p>
        </w:tc>
        <w:tc>
          <w:tcPr>
            <w:tcW w:w="533" w:type="dxa"/>
            <w:vAlign w:val="center"/>
          </w:tcPr>
          <w:p w:rsidR="00D8034D" w:rsidRPr="00B83DF8" w:rsidRDefault="00D8034D" w:rsidP="004A4703">
            <w:pPr>
              <w:spacing w:line="240" w:lineRule="auto"/>
              <w:jc w:val="center"/>
              <w:rPr>
                <w:color w:val="000000"/>
                <w:sz w:val="18"/>
                <w:szCs w:val="18"/>
              </w:rPr>
            </w:pPr>
            <w:r w:rsidRPr="00B83DF8">
              <w:rPr>
                <w:rFonts w:hAnsi="宋体" w:hint="eastAsia"/>
                <w:color w:val="000000"/>
                <w:sz w:val="18"/>
                <w:szCs w:val="18"/>
              </w:rPr>
              <w:t>周学时</w:t>
            </w:r>
          </w:p>
        </w:tc>
        <w:tc>
          <w:tcPr>
            <w:tcW w:w="1550" w:type="dxa"/>
            <w:vAlign w:val="center"/>
          </w:tcPr>
          <w:p w:rsidR="00D8034D" w:rsidRPr="00B83DF8" w:rsidRDefault="00D8034D" w:rsidP="00D8034D">
            <w:pPr>
              <w:jc w:val="center"/>
              <w:rPr>
                <w:color w:val="000000"/>
                <w:sz w:val="18"/>
                <w:szCs w:val="18"/>
              </w:rPr>
            </w:pPr>
            <w:r w:rsidRPr="00B83DF8">
              <w:rPr>
                <w:rFonts w:hAnsi="宋体" w:hint="eastAsia"/>
                <w:color w:val="000000"/>
                <w:sz w:val="18"/>
                <w:szCs w:val="18"/>
              </w:rPr>
              <w:t>说明</w:t>
            </w:r>
          </w:p>
        </w:tc>
      </w:tr>
      <w:tr w:rsidR="00D8034D" w:rsidRPr="00B83DF8" w:rsidTr="00D8034D">
        <w:trPr>
          <w:trHeight w:val="20"/>
          <w:jc w:val="center"/>
        </w:trPr>
        <w:tc>
          <w:tcPr>
            <w:tcW w:w="2121" w:type="dxa"/>
            <w:vAlign w:val="center"/>
          </w:tcPr>
          <w:p w:rsidR="00D8034D" w:rsidRPr="00B83DF8" w:rsidRDefault="00D8034D" w:rsidP="00D8034D">
            <w:pPr>
              <w:widowControl/>
              <w:adjustRightInd w:val="0"/>
              <w:snapToGrid w:val="0"/>
              <w:spacing w:line="240" w:lineRule="atLeast"/>
              <w:rPr>
                <w:rFonts w:hAnsi="宋体"/>
                <w:color w:val="000000"/>
                <w:kern w:val="0"/>
                <w:sz w:val="18"/>
                <w:szCs w:val="18"/>
              </w:rPr>
            </w:pPr>
            <w:r w:rsidRPr="00B83DF8">
              <w:rPr>
                <w:rFonts w:hAnsi="宋体" w:hint="eastAsia"/>
                <w:color w:val="000000"/>
                <w:kern w:val="0"/>
                <w:sz w:val="18"/>
                <w:szCs w:val="18"/>
              </w:rPr>
              <w:t>结构力学</w:t>
            </w:r>
            <w:r w:rsidRPr="00B83DF8">
              <w:rPr>
                <w:color w:val="000000"/>
                <w:sz w:val="18"/>
                <w:szCs w:val="18"/>
              </w:rPr>
              <w:t>II</w:t>
            </w:r>
            <w:r w:rsidRPr="00B83DF8">
              <w:rPr>
                <w:rFonts w:hAnsi="宋体"/>
                <w:color w:val="000000"/>
                <w:kern w:val="0"/>
                <w:sz w:val="18"/>
                <w:szCs w:val="18"/>
              </w:rPr>
              <w:t>★</w:t>
            </w:r>
          </w:p>
        </w:tc>
        <w:tc>
          <w:tcPr>
            <w:tcW w:w="926"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ins w:id="290" w:author="lenovo" w:date="2017-09-25T18:16:00Z">
              <w:r>
                <w:rPr>
                  <w:rFonts w:hint="eastAsia"/>
                  <w:color w:val="000000"/>
                  <w:kern w:val="0"/>
                  <w:sz w:val="18"/>
                  <w:szCs w:val="18"/>
                </w:rPr>
                <w:t>30L572Q</w:t>
              </w:r>
            </w:ins>
          </w:p>
        </w:tc>
        <w:tc>
          <w:tcPr>
            <w:tcW w:w="41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必</w:t>
            </w:r>
          </w:p>
        </w:tc>
        <w:tc>
          <w:tcPr>
            <w:tcW w:w="41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理</w:t>
            </w:r>
          </w:p>
        </w:tc>
        <w:tc>
          <w:tcPr>
            <w:tcW w:w="54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2</w:t>
            </w:r>
          </w:p>
        </w:tc>
        <w:tc>
          <w:tcPr>
            <w:tcW w:w="414" w:type="dxa"/>
            <w:tcMar>
              <w:left w:w="0" w:type="dxa"/>
              <w:right w:w="0" w:type="dxa"/>
            </w:tcMar>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32</w:t>
            </w:r>
          </w:p>
        </w:tc>
        <w:tc>
          <w:tcPr>
            <w:tcW w:w="414"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32</w:t>
            </w:r>
          </w:p>
        </w:tc>
        <w:tc>
          <w:tcPr>
            <w:tcW w:w="606" w:type="dxa"/>
            <w:vAlign w:val="center"/>
          </w:tcPr>
          <w:p w:rsidR="00D8034D" w:rsidRPr="00B83DF8" w:rsidRDefault="00D8034D" w:rsidP="00D8034D">
            <w:pPr>
              <w:widowControl/>
              <w:adjustRightInd w:val="0"/>
              <w:snapToGrid w:val="0"/>
              <w:spacing w:line="240" w:lineRule="atLeast"/>
              <w:jc w:val="left"/>
              <w:rPr>
                <w:color w:val="000000"/>
                <w:kern w:val="0"/>
                <w:sz w:val="18"/>
                <w:szCs w:val="18"/>
              </w:rPr>
            </w:pPr>
          </w:p>
        </w:tc>
        <w:tc>
          <w:tcPr>
            <w:tcW w:w="415" w:type="dxa"/>
            <w:vAlign w:val="center"/>
          </w:tcPr>
          <w:p w:rsidR="00D8034D" w:rsidRPr="00B83DF8" w:rsidRDefault="00D8034D" w:rsidP="00D8034D">
            <w:pPr>
              <w:widowControl/>
              <w:adjustRightInd w:val="0"/>
              <w:snapToGrid w:val="0"/>
              <w:spacing w:line="240" w:lineRule="atLeast"/>
              <w:jc w:val="center"/>
              <w:rPr>
                <w:rFonts w:hAnsi="宋体"/>
                <w:color w:val="000000"/>
                <w:kern w:val="0"/>
                <w:sz w:val="18"/>
                <w:szCs w:val="18"/>
              </w:rPr>
            </w:pPr>
            <w:r w:rsidRPr="00B83DF8">
              <w:rPr>
                <w:rFonts w:hAnsi="宋体" w:hint="eastAsia"/>
                <w:color w:val="000000"/>
                <w:kern w:val="0"/>
                <w:sz w:val="18"/>
                <w:szCs w:val="18"/>
              </w:rPr>
              <w:t>查</w:t>
            </w:r>
          </w:p>
        </w:tc>
        <w:tc>
          <w:tcPr>
            <w:tcW w:w="680" w:type="dxa"/>
            <w:vAlign w:val="center"/>
          </w:tcPr>
          <w:p w:rsidR="00D8034D" w:rsidRPr="00B83DF8" w:rsidRDefault="00D8034D" w:rsidP="00D8034D">
            <w:pPr>
              <w:widowControl/>
              <w:adjustRightInd w:val="0"/>
              <w:snapToGrid w:val="0"/>
              <w:spacing w:line="240" w:lineRule="atLeast"/>
              <w:jc w:val="center"/>
              <w:rPr>
                <w:rFonts w:hAnsi="宋体"/>
                <w:color w:val="000000"/>
                <w:kern w:val="0"/>
                <w:sz w:val="18"/>
                <w:szCs w:val="18"/>
              </w:rPr>
            </w:pPr>
            <w:r w:rsidRPr="00B83DF8">
              <w:rPr>
                <w:rFonts w:hAnsi="宋体"/>
                <w:color w:val="000000"/>
                <w:kern w:val="0"/>
                <w:sz w:val="18"/>
                <w:szCs w:val="18"/>
              </w:rPr>
              <w:t>百分</w:t>
            </w:r>
          </w:p>
        </w:tc>
        <w:tc>
          <w:tcPr>
            <w:tcW w:w="778"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1-16</w:t>
            </w:r>
          </w:p>
        </w:tc>
        <w:tc>
          <w:tcPr>
            <w:tcW w:w="533"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2</w:t>
            </w:r>
          </w:p>
        </w:tc>
        <w:tc>
          <w:tcPr>
            <w:tcW w:w="1550" w:type="dxa"/>
            <w:tcMar>
              <w:left w:w="0" w:type="dxa"/>
              <w:right w:w="0" w:type="dxa"/>
            </w:tcMar>
            <w:vAlign w:val="center"/>
          </w:tcPr>
          <w:p w:rsidR="00D8034D" w:rsidRPr="00B83DF8" w:rsidRDefault="00D8034D" w:rsidP="00D8034D">
            <w:pPr>
              <w:widowControl/>
              <w:adjustRightInd w:val="0"/>
              <w:snapToGrid w:val="0"/>
              <w:spacing w:line="240" w:lineRule="atLeast"/>
              <w:jc w:val="center"/>
              <w:rPr>
                <w:color w:val="000000"/>
                <w:kern w:val="0"/>
                <w:sz w:val="18"/>
                <w:szCs w:val="18"/>
              </w:rPr>
            </w:pPr>
            <w:proofErr w:type="gramStart"/>
            <w:r w:rsidRPr="00B83DF8">
              <w:rPr>
                <w:rFonts w:hint="eastAsia"/>
                <w:color w:val="000000"/>
                <w:kern w:val="0"/>
                <w:sz w:val="18"/>
                <w:szCs w:val="18"/>
              </w:rPr>
              <w:t>结力</w:t>
            </w:r>
            <w:proofErr w:type="gramEnd"/>
            <w:r w:rsidRPr="00B83DF8">
              <w:rPr>
                <w:rFonts w:hint="eastAsia"/>
                <w:color w:val="000000"/>
                <w:kern w:val="0"/>
                <w:sz w:val="18"/>
                <w:szCs w:val="18"/>
              </w:rPr>
              <w:t>I</w:t>
            </w:r>
          </w:p>
        </w:tc>
      </w:tr>
      <w:tr w:rsidR="00D8034D" w:rsidRPr="00B83DF8" w:rsidTr="00D8034D">
        <w:trPr>
          <w:trHeight w:val="20"/>
          <w:jc w:val="center"/>
        </w:trPr>
        <w:tc>
          <w:tcPr>
            <w:tcW w:w="2121" w:type="dxa"/>
            <w:vAlign w:val="center"/>
          </w:tcPr>
          <w:p w:rsidR="00D8034D" w:rsidRPr="00B83DF8" w:rsidRDefault="00D8034D" w:rsidP="00D8034D">
            <w:pPr>
              <w:widowControl/>
              <w:adjustRightInd w:val="0"/>
              <w:snapToGrid w:val="0"/>
              <w:spacing w:line="240" w:lineRule="atLeast"/>
              <w:rPr>
                <w:color w:val="000000"/>
                <w:kern w:val="0"/>
                <w:sz w:val="18"/>
                <w:szCs w:val="18"/>
              </w:rPr>
            </w:pPr>
            <w:r w:rsidRPr="00B83DF8">
              <w:rPr>
                <w:rFonts w:hAnsi="宋体"/>
                <w:color w:val="000000"/>
                <w:kern w:val="0"/>
                <w:sz w:val="18"/>
                <w:szCs w:val="18"/>
              </w:rPr>
              <w:t>土力学★</w:t>
            </w:r>
          </w:p>
        </w:tc>
        <w:tc>
          <w:tcPr>
            <w:tcW w:w="926"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30L658Q</w:t>
            </w:r>
          </w:p>
        </w:tc>
        <w:tc>
          <w:tcPr>
            <w:tcW w:w="41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必</w:t>
            </w:r>
          </w:p>
        </w:tc>
        <w:tc>
          <w:tcPr>
            <w:tcW w:w="41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理</w:t>
            </w:r>
          </w:p>
        </w:tc>
        <w:tc>
          <w:tcPr>
            <w:tcW w:w="54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3</w:t>
            </w:r>
          </w:p>
        </w:tc>
        <w:tc>
          <w:tcPr>
            <w:tcW w:w="414" w:type="dxa"/>
            <w:tcMar>
              <w:left w:w="0" w:type="dxa"/>
              <w:right w:w="0" w:type="dxa"/>
            </w:tcMar>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48</w:t>
            </w:r>
          </w:p>
        </w:tc>
        <w:tc>
          <w:tcPr>
            <w:tcW w:w="414"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40</w:t>
            </w:r>
          </w:p>
        </w:tc>
        <w:tc>
          <w:tcPr>
            <w:tcW w:w="606"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8</w:t>
            </w:r>
          </w:p>
        </w:tc>
        <w:tc>
          <w:tcPr>
            <w:tcW w:w="415"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试</w:t>
            </w:r>
          </w:p>
        </w:tc>
        <w:tc>
          <w:tcPr>
            <w:tcW w:w="680"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百分</w:t>
            </w:r>
          </w:p>
        </w:tc>
        <w:tc>
          <w:tcPr>
            <w:tcW w:w="778"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1-16</w:t>
            </w:r>
          </w:p>
        </w:tc>
        <w:tc>
          <w:tcPr>
            <w:tcW w:w="533"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3</w:t>
            </w:r>
          </w:p>
        </w:tc>
        <w:tc>
          <w:tcPr>
            <w:tcW w:w="1550" w:type="dxa"/>
            <w:tcMar>
              <w:left w:w="0" w:type="dxa"/>
              <w:right w:w="0" w:type="dxa"/>
            </w:tcMar>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工力Ⅰ</w:t>
            </w:r>
          </w:p>
        </w:tc>
      </w:tr>
      <w:tr w:rsidR="00D8034D" w:rsidRPr="00B83DF8" w:rsidTr="00D8034D">
        <w:trPr>
          <w:trHeight w:val="20"/>
          <w:jc w:val="center"/>
        </w:trPr>
        <w:tc>
          <w:tcPr>
            <w:tcW w:w="2121" w:type="dxa"/>
            <w:vAlign w:val="center"/>
          </w:tcPr>
          <w:p w:rsidR="00D8034D" w:rsidRPr="00B83DF8" w:rsidRDefault="00D8034D" w:rsidP="00D8034D">
            <w:pPr>
              <w:widowControl/>
              <w:adjustRightInd w:val="0"/>
              <w:snapToGrid w:val="0"/>
              <w:spacing w:line="240" w:lineRule="atLeast"/>
              <w:rPr>
                <w:color w:val="000000"/>
                <w:kern w:val="0"/>
                <w:sz w:val="18"/>
                <w:szCs w:val="18"/>
              </w:rPr>
            </w:pPr>
            <w:r w:rsidRPr="00B83DF8">
              <w:rPr>
                <w:rFonts w:hAnsi="宋体"/>
                <w:color w:val="000000"/>
                <w:kern w:val="0"/>
                <w:sz w:val="18"/>
                <w:szCs w:val="18"/>
              </w:rPr>
              <w:t>混凝土结构设计原理★</w:t>
            </w:r>
          </w:p>
        </w:tc>
        <w:tc>
          <w:tcPr>
            <w:tcW w:w="926"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30L303Q</w:t>
            </w:r>
          </w:p>
        </w:tc>
        <w:tc>
          <w:tcPr>
            <w:tcW w:w="41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必</w:t>
            </w:r>
          </w:p>
        </w:tc>
        <w:tc>
          <w:tcPr>
            <w:tcW w:w="41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理</w:t>
            </w:r>
          </w:p>
        </w:tc>
        <w:tc>
          <w:tcPr>
            <w:tcW w:w="54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4</w:t>
            </w:r>
          </w:p>
        </w:tc>
        <w:tc>
          <w:tcPr>
            <w:tcW w:w="414" w:type="dxa"/>
            <w:tcMar>
              <w:left w:w="0" w:type="dxa"/>
              <w:right w:w="0" w:type="dxa"/>
            </w:tcMar>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64</w:t>
            </w:r>
          </w:p>
        </w:tc>
        <w:tc>
          <w:tcPr>
            <w:tcW w:w="414"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64</w:t>
            </w:r>
          </w:p>
        </w:tc>
        <w:tc>
          <w:tcPr>
            <w:tcW w:w="606" w:type="dxa"/>
            <w:vAlign w:val="center"/>
          </w:tcPr>
          <w:p w:rsidR="00D8034D" w:rsidRPr="00B83DF8" w:rsidRDefault="00D8034D" w:rsidP="00D8034D">
            <w:pPr>
              <w:adjustRightInd w:val="0"/>
              <w:snapToGrid w:val="0"/>
              <w:spacing w:line="240" w:lineRule="atLeast"/>
              <w:jc w:val="center"/>
              <w:rPr>
                <w:color w:val="000000"/>
                <w:sz w:val="18"/>
                <w:szCs w:val="18"/>
              </w:rPr>
            </w:pPr>
          </w:p>
        </w:tc>
        <w:tc>
          <w:tcPr>
            <w:tcW w:w="415"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试</w:t>
            </w:r>
          </w:p>
        </w:tc>
        <w:tc>
          <w:tcPr>
            <w:tcW w:w="680"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百分</w:t>
            </w:r>
          </w:p>
        </w:tc>
        <w:tc>
          <w:tcPr>
            <w:tcW w:w="778"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1-16</w:t>
            </w:r>
          </w:p>
        </w:tc>
        <w:tc>
          <w:tcPr>
            <w:tcW w:w="533"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4</w:t>
            </w:r>
          </w:p>
        </w:tc>
        <w:tc>
          <w:tcPr>
            <w:tcW w:w="1550" w:type="dxa"/>
            <w:tcMar>
              <w:left w:w="0" w:type="dxa"/>
              <w:right w:w="0" w:type="dxa"/>
            </w:tcMar>
            <w:vAlign w:val="center"/>
          </w:tcPr>
          <w:p w:rsidR="00D8034D" w:rsidRPr="00B83DF8" w:rsidRDefault="00D8034D" w:rsidP="00D8034D">
            <w:pPr>
              <w:widowControl/>
              <w:adjustRightInd w:val="0"/>
              <w:snapToGrid w:val="0"/>
              <w:spacing w:line="240" w:lineRule="atLeast"/>
              <w:jc w:val="center"/>
              <w:rPr>
                <w:color w:val="000000"/>
                <w:kern w:val="0"/>
                <w:sz w:val="18"/>
                <w:szCs w:val="18"/>
              </w:rPr>
            </w:pPr>
            <w:proofErr w:type="gramStart"/>
            <w:r w:rsidRPr="00B83DF8">
              <w:rPr>
                <w:rFonts w:hAnsi="宋体"/>
                <w:color w:val="000000"/>
                <w:kern w:val="0"/>
                <w:sz w:val="18"/>
                <w:szCs w:val="18"/>
              </w:rPr>
              <w:t>结力</w:t>
            </w:r>
            <w:proofErr w:type="gramEnd"/>
            <w:r w:rsidRPr="00B83DF8">
              <w:rPr>
                <w:rFonts w:hAnsi="宋体" w:hint="eastAsia"/>
                <w:color w:val="000000"/>
                <w:kern w:val="0"/>
                <w:sz w:val="18"/>
                <w:szCs w:val="18"/>
              </w:rPr>
              <w:t>I</w:t>
            </w:r>
          </w:p>
        </w:tc>
      </w:tr>
      <w:tr w:rsidR="00D8034D" w:rsidRPr="00B83DF8" w:rsidTr="00D8034D">
        <w:trPr>
          <w:trHeight w:val="20"/>
          <w:jc w:val="center"/>
        </w:trPr>
        <w:tc>
          <w:tcPr>
            <w:tcW w:w="2121" w:type="dxa"/>
            <w:vAlign w:val="center"/>
          </w:tcPr>
          <w:p w:rsidR="00D8034D" w:rsidRPr="00B83DF8" w:rsidRDefault="00D8034D" w:rsidP="00D8034D">
            <w:pPr>
              <w:adjustRightInd w:val="0"/>
              <w:snapToGrid w:val="0"/>
              <w:spacing w:line="240" w:lineRule="atLeast"/>
              <w:rPr>
                <w:color w:val="000000"/>
                <w:sz w:val="18"/>
                <w:szCs w:val="18"/>
              </w:rPr>
            </w:pPr>
            <w:r w:rsidRPr="00B83DF8">
              <w:rPr>
                <w:rFonts w:hint="eastAsia"/>
                <w:color w:val="000000"/>
                <w:sz w:val="18"/>
                <w:szCs w:val="18"/>
              </w:rPr>
              <w:t>弹性力学及有限元</w:t>
            </w:r>
            <w:r w:rsidRPr="00B83DF8">
              <w:rPr>
                <w:rFonts w:hAnsi="宋体"/>
                <w:color w:val="000000"/>
                <w:kern w:val="0"/>
                <w:sz w:val="18"/>
                <w:szCs w:val="18"/>
              </w:rPr>
              <w:t>★</w:t>
            </w:r>
          </w:p>
        </w:tc>
        <w:tc>
          <w:tcPr>
            <w:tcW w:w="926" w:type="dxa"/>
            <w:vAlign w:val="center"/>
          </w:tcPr>
          <w:p w:rsidR="00D8034D" w:rsidRPr="00B83DF8" w:rsidRDefault="00D8034D" w:rsidP="00D8034D">
            <w:pPr>
              <w:adjustRightInd w:val="0"/>
              <w:snapToGrid w:val="0"/>
              <w:spacing w:line="240" w:lineRule="atLeast"/>
              <w:jc w:val="center"/>
              <w:rPr>
                <w:color w:val="000000"/>
                <w:sz w:val="18"/>
                <w:szCs w:val="18"/>
              </w:rPr>
            </w:pPr>
            <w:ins w:id="291" w:author="lenovo" w:date="2017-11-06T10:01:00Z">
              <w:r>
                <w:rPr>
                  <w:rFonts w:hint="eastAsia"/>
                  <w:color w:val="000000"/>
                  <w:kern w:val="0"/>
                  <w:sz w:val="18"/>
                  <w:szCs w:val="18"/>
                </w:rPr>
                <w:t>30L799Q</w:t>
              </w:r>
            </w:ins>
          </w:p>
        </w:tc>
        <w:tc>
          <w:tcPr>
            <w:tcW w:w="41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选</w:t>
            </w:r>
          </w:p>
        </w:tc>
        <w:tc>
          <w:tcPr>
            <w:tcW w:w="41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理</w:t>
            </w:r>
          </w:p>
        </w:tc>
        <w:tc>
          <w:tcPr>
            <w:tcW w:w="547" w:type="dxa"/>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int="eastAsia"/>
                <w:color w:val="000000"/>
                <w:sz w:val="18"/>
                <w:szCs w:val="18"/>
              </w:rPr>
              <w:t>3</w:t>
            </w:r>
          </w:p>
        </w:tc>
        <w:tc>
          <w:tcPr>
            <w:tcW w:w="414" w:type="dxa"/>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int="eastAsia"/>
                <w:color w:val="000000"/>
                <w:sz w:val="18"/>
                <w:szCs w:val="18"/>
              </w:rPr>
              <w:t>48</w:t>
            </w:r>
          </w:p>
        </w:tc>
        <w:tc>
          <w:tcPr>
            <w:tcW w:w="414" w:type="dxa"/>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int="eastAsia"/>
                <w:color w:val="000000"/>
                <w:sz w:val="18"/>
                <w:szCs w:val="18"/>
              </w:rPr>
              <w:t>48</w:t>
            </w:r>
          </w:p>
        </w:tc>
        <w:tc>
          <w:tcPr>
            <w:tcW w:w="606" w:type="dxa"/>
            <w:vAlign w:val="center"/>
          </w:tcPr>
          <w:p w:rsidR="00D8034D" w:rsidRPr="00B83DF8" w:rsidRDefault="00D8034D" w:rsidP="00D8034D">
            <w:pPr>
              <w:adjustRightInd w:val="0"/>
              <w:snapToGrid w:val="0"/>
              <w:spacing w:line="240" w:lineRule="atLeast"/>
              <w:jc w:val="center"/>
              <w:rPr>
                <w:color w:val="000000"/>
                <w:sz w:val="18"/>
                <w:szCs w:val="18"/>
              </w:rPr>
            </w:pPr>
          </w:p>
        </w:tc>
        <w:tc>
          <w:tcPr>
            <w:tcW w:w="415"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试</w:t>
            </w:r>
          </w:p>
        </w:tc>
        <w:tc>
          <w:tcPr>
            <w:tcW w:w="680"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百分</w:t>
            </w:r>
          </w:p>
        </w:tc>
        <w:tc>
          <w:tcPr>
            <w:tcW w:w="778"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1-16</w:t>
            </w:r>
          </w:p>
        </w:tc>
        <w:tc>
          <w:tcPr>
            <w:tcW w:w="533"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3</w:t>
            </w:r>
          </w:p>
        </w:tc>
        <w:tc>
          <w:tcPr>
            <w:tcW w:w="1550" w:type="dxa"/>
            <w:vAlign w:val="center"/>
          </w:tcPr>
          <w:p w:rsidR="00D8034D" w:rsidRPr="00B83DF8" w:rsidRDefault="00D8034D" w:rsidP="00D8034D">
            <w:pPr>
              <w:adjustRightInd w:val="0"/>
              <w:snapToGrid w:val="0"/>
              <w:spacing w:line="240" w:lineRule="atLeast"/>
              <w:jc w:val="center"/>
              <w:rPr>
                <w:color w:val="000000"/>
                <w:sz w:val="18"/>
                <w:szCs w:val="18"/>
              </w:rPr>
            </w:pPr>
            <w:proofErr w:type="gramStart"/>
            <w:r w:rsidRPr="00B83DF8">
              <w:rPr>
                <w:rFonts w:hint="eastAsia"/>
                <w:color w:val="000000"/>
                <w:sz w:val="18"/>
                <w:szCs w:val="18"/>
              </w:rPr>
              <w:t>结力</w:t>
            </w:r>
            <w:proofErr w:type="gramEnd"/>
            <w:r w:rsidRPr="00B83DF8">
              <w:rPr>
                <w:rFonts w:hint="eastAsia"/>
                <w:color w:val="000000"/>
                <w:sz w:val="18"/>
                <w:szCs w:val="18"/>
              </w:rPr>
              <w:t>I</w:t>
            </w:r>
          </w:p>
          <w:p w:rsidR="00D8034D" w:rsidRPr="00B83DF8" w:rsidRDefault="00D8034D" w:rsidP="00D8034D">
            <w:pPr>
              <w:adjustRightInd w:val="0"/>
              <w:snapToGrid w:val="0"/>
              <w:spacing w:line="240" w:lineRule="atLeast"/>
              <w:jc w:val="center"/>
              <w:rPr>
                <w:color w:val="000000"/>
                <w:sz w:val="18"/>
                <w:szCs w:val="18"/>
              </w:rPr>
            </w:pPr>
            <w:r w:rsidRPr="00B83DF8">
              <w:rPr>
                <w:rFonts w:hint="eastAsia"/>
                <w:color w:val="000000"/>
                <w:sz w:val="18"/>
                <w:szCs w:val="18"/>
              </w:rPr>
              <w:lastRenderedPageBreak/>
              <w:t>补足免修的学分</w:t>
            </w:r>
          </w:p>
        </w:tc>
      </w:tr>
      <w:tr w:rsidR="00D8034D" w:rsidRPr="00B83DF8" w:rsidTr="00D8034D">
        <w:trPr>
          <w:trHeight w:val="20"/>
          <w:jc w:val="center"/>
        </w:trPr>
        <w:tc>
          <w:tcPr>
            <w:tcW w:w="2121" w:type="dxa"/>
            <w:vAlign w:val="center"/>
          </w:tcPr>
          <w:p w:rsidR="00D8034D" w:rsidRPr="00B83DF8" w:rsidRDefault="00D8034D" w:rsidP="00D8034D">
            <w:pPr>
              <w:widowControl/>
              <w:adjustRightInd w:val="0"/>
              <w:snapToGrid w:val="0"/>
              <w:spacing w:line="240" w:lineRule="atLeast"/>
              <w:rPr>
                <w:color w:val="000000"/>
                <w:kern w:val="0"/>
                <w:sz w:val="18"/>
                <w:szCs w:val="18"/>
              </w:rPr>
            </w:pPr>
            <w:r w:rsidRPr="00B83DF8">
              <w:rPr>
                <w:rFonts w:hAnsi="宋体"/>
                <w:color w:val="000000"/>
                <w:kern w:val="0"/>
                <w:sz w:val="18"/>
                <w:szCs w:val="18"/>
              </w:rPr>
              <w:lastRenderedPageBreak/>
              <w:t>流体力学</w:t>
            </w:r>
          </w:p>
        </w:tc>
        <w:tc>
          <w:tcPr>
            <w:tcW w:w="926"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30L137Q</w:t>
            </w:r>
          </w:p>
        </w:tc>
        <w:tc>
          <w:tcPr>
            <w:tcW w:w="417" w:type="dxa"/>
          </w:tcPr>
          <w:p w:rsidR="00D8034D" w:rsidRPr="00B83DF8" w:rsidRDefault="00D8034D" w:rsidP="00D8034D">
            <w:pPr>
              <w:adjustRightInd w:val="0"/>
              <w:snapToGrid w:val="0"/>
              <w:spacing w:line="240" w:lineRule="atLeast"/>
              <w:jc w:val="center"/>
              <w:rPr>
                <w:color w:val="000000"/>
              </w:rPr>
            </w:pPr>
            <w:r w:rsidRPr="00B83DF8">
              <w:rPr>
                <w:rFonts w:hAnsi="宋体"/>
                <w:color w:val="000000"/>
                <w:kern w:val="0"/>
                <w:sz w:val="18"/>
                <w:szCs w:val="18"/>
              </w:rPr>
              <w:t>选</w:t>
            </w:r>
          </w:p>
        </w:tc>
        <w:tc>
          <w:tcPr>
            <w:tcW w:w="41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理</w:t>
            </w:r>
          </w:p>
        </w:tc>
        <w:tc>
          <w:tcPr>
            <w:tcW w:w="54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2</w:t>
            </w:r>
          </w:p>
        </w:tc>
        <w:tc>
          <w:tcPr>
            <w:tcW w:w="414"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32</w:t>
            </w:r>
          </w:p>
        </w:tc>
        <w:tc>
          <w:tcPr>
            <w:tcW w:w="414"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28</w:t>
            </w:r>
          </w:p>
        </w:tc>
        <w:tc>
          <w:tcPr>
            <w:tcW w:w="606"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4</w:t>
            </w:r>
          </w:p>
        </w:tc>
        <w:tc>
          <w:tcPr>
            <w:tcW w:w="415"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查</w:t>
            </w:r>
          </w:p>
        </w:tc>
        <w:tc>
          <w:tcPr>
            <w:tcW w:w="680"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五级</w:t>
            </w:r>
          </w:p>
        </w:tc>
        <w:tc>
          <w:tcPr>
            <w:tcW w:w="778"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1-16</w:t>
            </w:r>
          </w:p>
        </w:tc>
        <w:tc>
          <w:tcPr>
            <w:tcW w:w="533"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2</w:t>
            </w:r>
          </w:p>
        </w:tc>
        <w:tc>
          <w:tcPr>
            <w:tcW w:w="1550" w:type="dxa"/>
          </w:tcPr>
          <w:p w:rsidR="00D8034D" w:rsidRPr="00B83DF8" w:rsidRDefault="00D8034D" w:rsidP="00D8034D">
            <w:pPr>
              <w:adjustRightInd w:val="0"/>
              <w:snapToGrid w:val="0"/>
              <w:spacing w:line="240" w:lineRule="atLeast"/>
              <w:rPr>
                <w:color w:val="000000"/>
              </w:rPr>
            </w:pPr>
            <w:r w:rsidRPr="00B83DF8">
              <w:rPr>
                <w:rFonts w:hint="eastAsia"/>
                <w:color w:val="000000"/>
                <w:sz w:val="18"/>
                <w:szCs w:val="18"/>
              </w:rPr>
              <w:t>补足免修的学分</w:t>
            </w:r>
          </w:p>
        </w:tc>
      </w:tr>
      <w:tr w:rsidR="00D8034D" w:rsidRPr="00B83DF8" w:rsidTr="00D8034D">
        <w:trPr>
          <w:trHeight w:val="20"/>
          <w:jc w:val="center"/>
        </w:trPr>
        <w:tc>
          <w:tcPr>
            <w:tcW w:w="2121" w:type="dxa"/>
            <w:vAlign w:val="center"/>
          </w:tcPr>
          <w:p w:rsidR="00D8034D" w:rsidRPr="00B83DF8" w:rsidRDefault="00D8034D" w:rsidP="00D8034D">
            <w:pPr>
              <w:widowControl/>
              <w:adjustRightInd w:val="0"/>
              <w:snapToGrid w:val="0"/>
              <w:spacing w:line="240" w:lineRule="atLeast"/>
              <w:jc w:val="left"/>
              <w:rPr>
                <w:color w:val="000000"/>
                <w:kern w:val="0"/>
                <w:sz w:val="18"/>
                <w:szCs w:val="18"/>
              </w:rPr>
            </w:pPr>
            <w:r w:rsidRPr="00B83DF8">
              <w:rPr>
                <w:rFonts w:hAnsi="宋体"/>
                <w:color w:val="000000"/>
                <w:kern w:val="0"/>
                <w:sz w:val="18"/>
                <w:szCs w:val="18"/>
              </w:rPr>
              <w:t>房屋建筑学</w:t>
            </w:r>
          </w:p>
        </w:tc>
        <w:tc>
          <w:tcPr>
            <w:tcW w:w="926"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B0174Q</w:t>
            </w:r>
          </w:p>
        </w:tc>
        <w:tc>
          <w:tcPr>
            <w:tcW w:w="41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选</w:t>
            </w:r>
          </w:p>
        </w:tc>
        <w:tc>
          <w:tcPr>
            <w:tcW w:w="41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理</w:t>
            </w:r>
          </w:p>
        </w:tc>
        <w:tc>
          <w:tcPr>
            <w:tcW w:w="54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2</w:t>
            </w:r>
          </w:p>
        </w:tc>
        <w:tc>
          <w:tcPr>
            <w:tcW w:w="414"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32</w:t>
            </w:r>
          </w:p>
        </w:tc>
        <w:tc>
          <w:tcPr>
            <w:tcW w:w="414"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32</w:t>
            </w:r>
          </w:p>
        </w:tc>
        <w:tc>
          <w:tcPr>
            <w:tcW w:w="606" w:type="dxa"/>
            <w:vAlign w:val="center"/>
          </w:tcPr>
          <w:p w:rsidR="00D8034D" w:rsidRPr="00B83DF8" w:rsidRDefault="00D8034D" w:rsidP="00D8034D">
            <w:pPr>
              <w:adjustRightInd w:val="0"/>
              <w:snapToGrid w:val="0"/>
              <w:spacing w:line="240" w:lineRule="atLeast"/>
              <w:jc w:val="center"/>
              <w:rPr>
                <w:color w:val="000000"/>
                <w:sz w:val="18"/>
                <w:szCs w:val="18"/>
              </w:rPr>
            </w:pPr>
          </w:p>
        </w:tc>
        <w:tc>
          <w:tcPr>
            <w:tcW w:w="415"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查</w:t>
            </w:r>
          </w:p>
        </w:tc>
        <w:tc>
          <w:tcPr>
            <w:tcW w:w="680"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五级</w:t>
            </w:r>
          </w:p>
        </w:tc>
        <w:tc>
          <w:tcPr>
            <w:tcW w:w="778"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1-16</w:t>
            </w:r>
          </w:p>
        </w:tc>
        <w:tc>
          <w:tcPr>
            <w:tcW w:w="533"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2</w:t>
            </w:r>
          </w:p>
        </w:tc>
        <w:tc>
          <w:tcPr>
            <w:tcW w:w="1550" w:type="dxa"/>
          </w:tcPr>
          <w:p w:rsidR="00D8034D" w:rsidRPr="00B83DF8" w:rsidRDefault="00D8034D" w:rsidP="00D8034D">
            <w:pPr>
              <w:adjustRightInd w:val="0"/>
              <w:snapToGrid w:val="0"/>
              <w:spacing w:line="240" w:lineRule="atLeast"/>
              <w:rPr>
                <w:color w:val="000000"/>
              </w:rPr>
            </w:pPr>
            <w:r w:rsidRPr="00B83DF8">
              <w:rPr>
                <w:rFonts w:hint="eastAsia"/>
                <w:color w:val="000000"/>
                <w:sz w:val="18"/>
                <w:szCs w:val="18"/>
              </w:rPr>
              <w:t>补足免修的学分</w:t>
            </w:r>
          </w:p>
        </w:tc>
      </w:tr>
      <w:tr w:rsidR="00D8034D" w:rsidRPr="00B83DF8" w:rsidTr="00D8034D">
        <w:trPr>
          <w:trHeight w:val="20"/>
          <w:jc w:val="center"/>
        </w:trPr>
        <w:tc>
          <w:tcPr>
            <w:tcW w:w="2121" w:type="dxa"/>
            <w:vAlign w:val="center"/>
          </w:tcPr>
          <w:p w:rsidR="00D8034D" w:rsidRPr="00B83DF8" w:rsidRDefault="00D8034D" w:rsidP="00D8034D">
            <w:pPr>
              <w:pStyle w:val="a3"/>
              <w:adjustRightInd w:val="0"/>
              <w:snapToGrid w:val="0"/>
              <w:spacing w:after="0" w:line="240" w:lineRule="atLeast"/>
              <w:ind w:leftChars="0" w:left="0"/>
              <w:rPr>
                <w:color w:val="000000"/>
                <w:sz w:val="18"/>
                <w:szCs w:val="18"/>
              </w:rPr>
            </w:pPr>
            <w:r w:rsidRPr="00B83DF8">
              <w:rPr>
                <w:rFonts w:hint="eastAsia"/>
                <w:color w:val="000000"/>
                <w:sz w:val="18"/>
                <w:szCs w:val="18"/>
              </w:rPr>
              <w:t>建议修满学分</w:t>
            </w:r>
          </w:p>
        </w:tc>
        <w:tc>
          <w:tcPr>
            <w:tcW w:w="7697" w:type="dxa"/>
            <w:gridSpan w:val="12"/>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int="eastAsia"/>
                <w:color w:val="000000"/>
                <w:sz w:val="18"/>
                <w:szCs w:val="18"/>
              </w:rPr>
              <w:t>必修</w:t>
            </w:r>
            <w:r w:rsidRPr="00B83DF8">
              <w:rPr>
                <w:rFonts w:hint="eastAsia"/>
                <w:color w:val="000000"/>
                <w:sz w:val="18"/>
                <w:szCs w:val="18"/>
              </w:rPr>
              <w:t>9+</w:t>
            </w:r>
            <w:r w:rsidRPr="00B83DF8">
              <w:rPr>
                <w:rFonts w:hint="eastAsia"/>
                <w:color w:val="000000"/>
                <w:sz w:val="18"/>
                <w:szCs w:val="18"/>
              </w:rPr>
              <w:t>选修（</w:t>
            </w:r>
            <w:r w:rsidRPr="00B83DF8">
              <w:rPr>
                <w:rFonts w:hint="eastAsia"/>
                <w:color w:val="000000"/>
                <w:sz w:val="18"/>
                <w:szCs w:val="18"/>
              </w:rPr>
              <w:t>3</w:t>
            </w:r>
            <w:r w:rsidRPr="00B83DF8">
              <w:rPr>
                <w:rFonts w:hint="eastAsia"/>
                <w:color w:val="000000"/>
                <w:sz w:val="18"/>
                <w:szCs w:val="18"/>
              </w:rPr>
              <w:t>）</w:t>
            </w:r>
          </w:p>
        </w:tc>
      </w:tr>
    </w:tbl>
    <w:p w:rsidR="004A4703" w:rsidRDefault="004A4703" w:rsidP="00D8034D">
      <w:pPr>
        <w:pStyle w:val="a3"/>
        <w:spacing w:line="300" w:lineRule="auto"/>
        <w:ind w:leftChars="0" w:left="0" w:firstLineChars="267" w:firstLine="643"/>
        <w:rPr>
          <w:rFonts w:ascii="宋体" w:hAnsi="宋体" w:hint="eastAsia"/>
          <w:b/>
          <w:color w:val="000000"/>
          <w:szCs w:val="21"/>
        </w:rPr>
      </w:pPr>
    </w:p>
    <w:p w:rsidR="00D8034D" w:rsidRPr="00B83DF8" w:rsidRDefault="00D8034D" w:rsidP="00D8034D">
      <w:pPr>
        <w:pStyle w:val="a3"/>
        <w:spacing w:line="300" w:lineRule="auto"/>
        <w:ind w:leftChars="0" w:left="0" w:firstLineChars="267" w:firstLine="643"/>
        <w:rPr>
          <w:rFonts w:ascii="宋体" w:hAnsi="宋体"/>
          <w:b/>
          <w:color w:val="000000"/>
          <w:szCs w:val="21"/>
        </w:rPr>
      </w:pPr>
      <w:r w:rsidRPr="00B83DF8">
        <w:rPr>
          <w:rFonts w:ascii="宋体" w:hAnsi="宋体" w:hint="eastAsia"/>
          <w:b/>
          <w:color w:val="000000"/>
          <w:szCs w:val="21"/>
        </w:rPr>
        <w:t>第六学期（第三年度春季）</w:t>
      </w: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1"/>
        <w:gridCol w:w="926"/>
        <w:gridCol w:w="417"/>
        <w:gridCol w:w="417"/>
        <w:gridCol w:w="547"/>
        <w:gridCol w:w="414"/>
        <w:gridCol w:w="414"/>
        <w:gridCol w:w="606"/>
        <w:gridCol w:w="415"/>
        <w:gridCol w:w="680"/>
        <w:gridCol w:w="778"/>
        <w:gridCol w:w="533"/>
        <w:gridCol w:w="1550"/>
        <w:tblGridChange w:id="292">
          <w:tblGrid>
            <w:gridCol w:w="2121"/>
            <w:gridCol w:w="926"/>
            <w:gridCol w:w="417"/>
            <w:gridCol w:w="417"/>
            <w:gridCol w:w="547"/>
            <w:gridCol w:w="414"/>
            <w:gridCol w:w="414"/>
            <w:gridCol w:w="606"/>
            <w:gridCol w:w="415"/>
            <w:gridCol w:w="680"/>
            <w:gridCol w:w="778"/>
            <w:gridCol w:w="533"/>
            <w:gridCol w:w="1550"/>
          </w:tblGrid>
        </w:tblGridChange>
      </w:tblGrid>
      <w:tr w:rsidR="00D8034D" w:rsidRPr="00B83DF8" w:rsidTr="00D8034D">
        <w:trPr>
          <w:trHeight w:val="20"/>
          <w:jc w:val="center"/>
        </w:trPr>
        <w:tc>
          <w:tcPr>
            <w:tcW w:w="2121" w:type="dxa"/>
            <w:vAlign w:val="center"/>
          </w:tcPr>
          <w:p w:rsidR="00D8034D" w:rsidRPr="00B83DF8" w:rsidRDefault="00D8034D" w:rsidP="004A4703">
            <w:pPr>
              <w:spacing w:line="240" w:lineRule="auto"/>
              <w:jc w:val="center"/>
              <w:rPr>
                <w:color w:val="000000"/>
                <w:sz w:val="18"/>
                <w:szCs w:val="18"/>
              </w:rPr>
            </w:pPr>
            <w:r w:rsidRPr="00B83DF8">
              <w:rPr>
                <w:rFonts w:hAnsi="宋体"/>
                <w:color w:val="000000"/>
                <w:sz w:val="18"/>
                <w:szCs w:val="18"/>
              </w:rPr>
              <w:t>课程名</w:t>
            </w:r>
          </w:p>
        </w:tc>
        <w:tc>
          <w:tcPr>
            <w:tcW w:w="926" w:type="dxa"/>
            <w:vAlign w:val="center"/>
          </w:tcPr>
          <w:p w:rsidR="00D8034D" w:rsidRPr="00B83DF8" w:rsidRDefault="00D8034D" w:rsidP="004A4703">
            <w:pPr>
              <w:spacing w:line="240" w:lineRule="auto"/>
              <w:jc w:val="center"/>
              <w:rPr>
                <w:color w:val="000000"/>
                <w:sz w:val="18"/>
                <w:szCs w:val="18"/>
              </w:rPr>
            </w:pPr>
            <w:r w:rsidRPr="00B83DF8">
              <w:rPr>
                <w:rFonts w:hAnsi="宋体"/>
                <w:color w:val="000000"/>
                <w:sz w:val="18"/>
                <w:szCs w:val="18"/>
              </w:rPr>
              <w:t>课程号</w:t>
            </w:r>
          </w:p>
        </w:tc>
        <w:tc>
          <w:tcPr>
            <w:tcW w:w="417" w:type="dxa"/>
            <w:vAlign w:val="center"/>
          </w:tcPr>
          <w:p w:rsidR="00D8034D" w:rsidRPr="00B83DF8" w:rsidRDefault="00D8034D" w:rsidP="004A4703">
            <w:pPr>
              <w:spacing w:line="240" w:lineRule="auto"/>
              <w:jc w:val="center"/>
              <w:rPr>
                <w:color w:val="000000"/>
                <w:sz w:val="18"/>
                <w:szCs w:val="18"/>
              </w:rPr>
            </w:pPr>
            <w:r w:rsidRPr="00B83DF8">
              <w:rPr>
                <w:rFonts w:hAnsi="宋体"/>
                <w:color w:val="000000"/>
                <w:sz w:val="18"/>
                <w:szCs w:val="18"/>
              </w:rPr>
              <w:t>必修</w:t>
            </w:r>
            <w:r w:rsidRPr="00B83DF8">
              <w:rPr>
                <w:color w:val="000000"/>
                <w:sz w:val="18"/>
                <w:szCs w:val="18"/>
              </w:rPr>
              <w:t>/</w:t>
            </w:r>
            <w:r w:rsidRPr="00B83DF8">
              <w:rPr>
                <w:rFonts w:hAnsi="宋体"/>
                <w:color w:val="000000"/>
                <w:sz w:val="18"/>
                <w:szCs w:val="18"/>
              </w:rPr>
              <w:t>选修</w:t>
            </w:r>
          </w:p>
        </w:tc>
        <w:tc>
          <w:tcPr>
            <w:tcW w:w="417" w:type="dxa"/>
            <w:vAlign w:val="center"/>
          </w:tcPr>
          <w:p w:rsidR="00D8034D" w:rsidRPr="00B83DF8" w:rsidRDefault="00D8034D" w:rsidP="004A4703">
            <w:pPr>
              <w:spacing w:line="240" w:lineRule="auto"/>
              <w:jc w:val="center"/>
              <w:rPr>
                <w:color w:val="000000"/>
                <w:sz w:val="18"/>
                <w:szCs w:val="18"/>
              </w:rPr>
            </w:pPr>
            <w:r w:rsidRPr="00B83DF8">
              <w:rPr>
                <w:rFonts w:hAnsi="宋体"/>
                <w:color w:val="000000"/>
                <w:sz w:val="18"/>
                <w:szCs w:val="18"/>
              </w:rPr>
              <w:t>理论</w:t>
            </w:r>
            <w:r w:rsidRPr="00B83DF8">
              <w:rPr>
                <w:color w:val="000000"/>
                <w:sz w:val="18"/>
                <w:szCs w:val="18"/>
              </w:rPr>
              <w:t>/</w:t>
            </w:r>
            <w:r w:rsidRPr="00B83DF8">
              <w:rPr>
                <w:rFonts w:hAnsi="宋体"/>
                <w:color w:val="000000"/>
                <w:sz w:val="18"/>
                <w:szCs w:val="18"/>
              </w:rPr>
              <w:t>实践</w:t>
            </w:r>
          </w:p>
        </w:tc>
        <w:tc>
          <w:tcPr>
            <w:tcW w:w="547" w:type="dxa"/>
            <w:vAlign w:val="center"/>
          </w:tcPr>
          <w:p w:rsidR="00D8034D" w:rsidRPr="00B83DF8" w:rsidRDefault="00D8034D" w:rsidP="004A4703">
            <w:pPr>
              <w:spacing w:line="240" w:lineRule="auto"/>
              <w:jc w:val="center"/>
              <w:rPr>
                <w:color w:val="000000"/>
                <w:sz w:val="18"/>
                <w:szCs w:val="18"/>
              </w:rPr>
            </w:pPr>
            <w:r w:rsidRPr="00B83DF8">
              <w:rPr>
                <w:rFonts w:hAnsi="宋体"/>
                <w:color w:val="000000"/>
                <w:sz w:val="18"/>
                <w:szCs w:val="18"/>
              </w:rPr>
              <w:t>学分</w:t>
            </w:r>
          </w:p>
        </w:tc>
        <w:tc>
          <w:tcPr>
            <w:tcW w:w="414" w:type="dxa"/>
            <w:vAlign w:val="center"/>
          </w:tcPr>
          <w:p w:rsidR="00D8034D" w:rsidRPr="00B83DF8" w:rsidRDefault="00D8034D" w:rsidP="004A4703">
            <w:pPr>
              <w:spacing w:line="240" w:lineRule="auto"/>
              <w:jc w:val="center"/>
              <w:rPr>
                <w:color w:val="000000"/>
                <w:sz w:val="18"/>
                <w:szCs w:val="18"/>
              </w:rPr>
            </w:pPr>
            <w:r w:rsidRPr="00B83DF8">
              <w:rPr>
                <w:rFonts w:hAnsi="宋体"/>
                <w:color w:val="000000"/>
                <w:sz w:val="18"/>
                <w:szCs w:val="18"/>
              </w:rPr>
              <w:t>总学时</w:t>
            </w:r>
          </w:p>
        </w:tc>
        <w:tc>
          <w:tcPr>
            <w:tcW w:w="414" w:type="dxa"/>
            <w:vAlign w:val="center"/>
          </w:tcPr>
          <w:p w:rsidR="00D8034D" w:rsidRPr="00B83DF8" w:rsidRDefault="00D8034D" w:rsidP="004A4703">
            <w:pPr>
              <w:spacing w:line="240" w:lineRule="auto"/>
              <w:jc w:val="center"/>
              <w:rPr>
                <w:color w:val="000000"/>
                <w:sz w:val="18"/>
                <w:szCs w:val="18"/>
              </w:rPr>
            </w:pPr>
            <w:r w:rsidRPr="00B83DF8">
              <w:rPr>
                <w:rFonts w:hAnsi="宋体"/>
                <w:color w:val="000000"/>
                <w:sz w:val="18"/>
                <w:szCs w:val="18"/>
              </w:rPr>
              <w:t>理论学时</w:t>
            </w:r>
          </w:p>
        </w:tc>
        <w:tc>
          <w:tcPr>
            <w:tcW w:w="606" w:type="dxa"/>
            <w:vAlign w:val="center"/>
          </w:tcPr>
          <w:p w:rsidR="00D8034D" w:rsidRPr="00B83DF8" w:rsidRDefault="00D8034D" w:rsidP="004A4703">
            <w:pPr>
              <w:spacing w:line="240" w:lineRule="auto"/>
              <w:jc w:val="center"/>
              <w:rPr>
                <w:color w:val="000000"/>
                <w:sz w:val="18"/>
                <w:szCs w:val="18"/>
              </w:rPr>
            </w:pPr>
            <w:r w:rsidRPr="00B83DF8">
              <w:rPr>
                <w:rFonts w:hAnsi="宋体"/>
                <w:color w:val="000000"/>
                <w:sz w:val="18"/>
                <w:szCs w:val="18"/>
              </w:rPr>
              <w:t>实践学时</w:t>
            </w:r>
          </w:p>
        </w:tc>
        <w:tc>
          <w:tcPr>
            <w:tcW w:w="415" w:type="dxa"/>
            <w:vAlign w:val="center"/>
          </w:tcPr>
          <w:p w:rsidR="00D8034D" w:rsidRPr="00B83DF8" w:rsidRDefault="00D8034D" w:rsidP="004A4703">
            <w:pPr>
              <w:spacing w:line="240" w:lineRule="auto"/>
              <w:jc w:val="center"/>
              <w:rPr>
                <w:color w:val="000000"/>
                <w:sz w:val="18"/>
                <w:szCs w:val="18"/>
              </w:rPr>
            </w:pPr>
            <w:r w:rsidRPr="00B83DF8">
              <w:rPr>
                <w:rFonts w:hAnsi="宋体"/>
                <w:color w:val="000000"/>
                <w:sz w:val="18"/>
                <w:szCs w:val="18"/>
              </w:rPr>
              <w:t>考试</w:t>
            </w:r>
            <w:r w:rsidRPr="00B83DF8">
              <w:rPr>
                <w:color w:val="000000"/>
                <w:sz w:val="18"/>
                <w:szCs w:val="18"/>
              </w:rPr>
              <w:t>/</w:t>
            </w:r>
            <w:r w:rsidRPr="00B83DF8">
              <w:rPr>
                <w:rFonts w:hAnsi="宋体"/>
                <w:color w:val="000000"/>
                <w:sz w:val="18"/>
                <w:szCs w:val="18"/>
              </w:rPr>
              <w:t>考查</w:t>
            </w:r>
          </w:p>
        </w:tc>
        <w:tc>
          <w:tcPr>
            <w:tcW w:w="680" w:type="dxa"/>
            <w:vAlign w:val="center"/>
          </w:tcPr>
          <w:p w:rsidR="00D8034D" w:rsidRPr="00B83DF8" w:rsidRDefault="00D8034D" w:rsidP="004A4703">
            <w:pPr>
              <w:spacing w:line="240" w:lineRule="auto"/>
              <w:jc w:val="center"/>
              <w:rPr>
                <w:color w:val="000000"/>
                <w:sz w:val="18"/>
                <w:szCs w:val="18"/>
              </w:rPr>
            </w:pPr>
            <w:r w:rsidRPr="00B83DF8">
              <w:rPr>
                <w:rFonts w:hAnsi="宋体"/>
                <w:color w:val="000000"/>
                <w:sz w:val="18"/>
                <w:szCs w:val="18"/>
              </w:rPr>
              <w:t>记分方式</w:t>
            </w:r>
          </w:p>
        </w:tc>
        <w:tc>
          <w:tcPr>
            <w:tcW w:w="778" w:type="dxa"/>
            <w:vAlign w:val="center"/>
          </w:tcPr>
          <w:p w:rsidR="00D8034D" w:rsidRPr="00B83DF8" w:rsidRDefault="00D8034D" w:rsidP="004A4703">
            <w:pPr>
              <w:spacing w:line="240" w:lineRule="auto"/>
              <w:jc w:val="center"/>
              <w:rPr>
                <w:color w:val="000000"/>
                <w:sz w:val="18"/>
                <w:szCs w:val="18"/>
              </w:rPr>
            </w:pPr>
            <w:r w:rsidRPr="00B83DF8">
              <w:rPr>
                <w:rFonts w:hAnsi="宋体" w:hint="eastAsia"/>
                <w:color w:val="000000"/>
                <w:sz w:val="18"/>
                <w:szCs w:val="18"/>
              </w:rPr>
              <w:t>开课周次</w:t>
            </w:r>
          </w:p>
        </w:tc>
        <w:tc>
          <w:tcPr>
            <w:tcW w:w="533" w:type="dxa"/>
            <w:vAlign w:val="center"/>
          </w:tcPr>
          <w:p w:rsidR="00D8034D" w:rsidRPr="00B83DF8" w:rsidRDefault="00D8034D" w:rsidP="004A4703">
            <w:pPr>
              <w:spacing w:line="240" w:lineRule="auto"/>
              <w:jc w:val="center"/>
              <w:rPr>
                <w:color w:val="000000"/>
                <w:sz w:val="18"/>
                <w:szCs w:val="18"/>
              </w:rPr>
            </w:pPr>
            <w:r w:rsidRPr="00B83DF8">
              <w:rPr>
                <w:rFonts w:hAnsi="宋体" w:hint="eastAsia"/>
                <w:color w:val="000000"/>
                <w:sz w:val="18"/>
                <w:szCs w:val="18"/>
              </w:rPr>
              <w:t>周学时</w:t>
            </w:r>
          </w:p>
        </w:tc>
        <w:tc>
          <w:tcPr>
            <w:tcW w:w="1550" w:type="dxa"/>
            <w:vAlign w:val="center"/>
          </w:tcPr>
          <w:p w:rsidR="00D8034D" w:rsidRPr="00B83DF8" w:rsidRDefault="00D8034D" w:rsidP="004A4703">
            <w:pPr>
              <w:spacing w:line="240" w:lineRule="auto"/>
              <w:jc w:val="center"/>
              <w:rPr>
                <w:color w:val="000000"/>
                <w:sz w:val="18"/>
                <w:szCs w:val="18"/>
              </w:rPr>
            </w:pPr>
            <w:r w:rsidRPr="00B83DF8">
              <w:rPr>
                <w:rFonts w:hAnsi="宋体" w:hint="eastAsia"/>
                <w:color w:val="000000"/>
                <w:sz w:val="18"/>
                <w:szCs w:val="18"/>
              </w:rPr>
              <w:t>说明</w:t>
            </w:r>
          </w:p>
        </w:tc>
      </w:tr>
      <w:tr w:rsidR="00D8034D" w:rsidRPr="00B83DF8" w:rsidTr="00D8034D">
        <w:trPr>
          <w:trHeight w:val="20"/>
          <w:jc w:val="center"/>
        </w:trPr>
        <w:tc>
          <w:tcPr>
            <w:tcW w:w="2121" w:type="dxa"/>
            <w:vAlign w:val="center"/>
          </w:tcPr>
          <w:p w:rsidR="00D8034D" w:rsidRPr="00B83DF8" w:rsidRDefault="00D8034D" w:rsidP="00D8034D">
            <w:pPr>
              <w:widowControl/>
              <w:adjustRightInd w:val="0"/>
              <w:snapToGrid w:val="0"/>
              <w:spacing w:line="240" w:lineRule="atLeast"/>
              <w:rPr>
                <w:color w:val="000000"/>
                <w:kern w:val="0"/>
                <w:sz w:val="18"/>
                <w:szCs w:val="18"/>
              </w:rPr>
            </w:pPr>
            <w:r w:rsidRPr="00B83DF8">
              <w:rPr>
                <w:rFonts w:hAnsi="宋体"/>
                <w:color w:val="000000"/>
                <w:kern w:val="0"/>
                <w:sz w:val="18"/>
                <w:szCs w:val="18"/>
              </w:rPr>
              <w:t>钢结构设计原理★</w:t>
            </w:r>
          </w:p>
        </w:tc>
        <w:tc>
          <w:tcPr>
            <w:tcW w:w="926"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30L304Q</w:t>
            </w:r>
          </w:p>
        </w:tc>
        <w:tc>
          <w:tcPr>
            <w:tcW w:w="41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必</w:t>
            </w:r>
          </w:p>
        </w:tc>
        <w:tc>
          <w:tcPr>
            <w:tcW w:w="41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理</w:t>
            </w:r>
          </w:p>
        </w:tc>
        <w:tc>
          <w:tcPr>
            <w:tcW w:w="54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3</w:t>
            </w:r>
          </w:p>
        </w:tc>
        <w:tc>
          <w:tcPr>
            <w:tcW w:w="414" w:type="dxa"/>
            <w:tcMar>
              <w:left w:w="0" w:type="dxa"/>
              <w:right w:w="0" w:type="dxa"/>
            </w:tcMar>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48</w:t>
            </w:r>
          </w:p>
        </w:tc>
        <w:tc>
          <w:tcPr>
            <w:tcW w:w="414"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48</w:t>
            </w:r>
          </w:p>
        </w:tc>
        <w:tc>
          <w:tcPr>
            <w:tcW w:w="606" w:type="dxa"/>
            <w:vAlign w:val="center"/>
          </w:tcPr>
          <w:p w:rsidR="00D8034D" w:rsidRPr="00B83DF8" w:rsidRDefault="00D8034D" w:rsidP="00D8034D">
            <w:pPr>
              <w:adjustRightInd w:val="0"/>
              <w:snapToGrid w:val="0"/>
              <w:spacing w:line="240" w:lineRule="atLeast"/>
              <w:jc w:val="center"/>
              <w:rPr>
                <w:color w:val="000000"/>
                <w:sz w:val="18"/>
                <w:szCs w:val="18"/>
              </w:rPr>
            </w:pPr>
          </w:p>
        </w:tc>
        <w:tc>
          <w:tcPr>
            <w:tcW w:w="415"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试</w:t>
            </w:r>
          </w:p>
        </w:tc>
        <w:tc>
          <w:tcPr>
            <w:tcW w:w="680"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百分</w:t>
            </w:r>
          </w:p>
        </w:tc>
        <w:tc>
          <w:tcPr>
            <w:tcW w:w="778"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1-16</w:t>
            </w:r>
          </w:p>
        </w:tc>
        <w:tc>
          <w:tcPr>
            <w:tcW w:w="533"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3</w:t>
            </w:r>
          </w:p>
        </w:tc>
        <w:tc>
          <w:tcPr>
            <w:tcW w:w="1550" w:type="dxa"/>
            <w:tcMar>
              <w:left w:w="0" w:type="dxa"/>
              <w:right w:w="0" w:type="dxa"/>
            </w:tcMar>
            <w:vAlign w:val="center"/>
          </w:tcPr>
          <w:p w:rsidR="00D8034D" w:rsidRPr="00B83DF8" w:rsidRDefault="00D8034D" w:rsidP="00D8034D">
            <w:pPr>
              <w:widowControl/>
              <w:adjustRightInd w:val="0"/>
              <w:snapToGrid w:val="0"/>
              <w:spacing w:line="240" w:lineRule="atLeast"/>
              <w:jc w:val="center"/>
              <w:rPr>
                <w:color w:val="000000"/>
                <w:kern w:val="0"/>
                <w:sz w:val="18"/>
                <w:szCs w:val="18"/>
              </w:rPr>
            </w:pPr>
            <w:proofErr w:type="gramStart"/>
            <w:r w:rsidRPr="00B83DF8">
              <w:rPr>
                <w:rFonts w:hAnsi="宋体"/>
                <w:color w:val="000000"/>
                <w:kern w:val="0"/>
                <w:sz w:val="18"/>
                <w:szCs w:val="18"/>
              </w:rPr>
              <w:t>结力</w:t>
            </w:r>
            <w:proofErr w:type="gramEnd"/>
            <w:r w:rsidRPr="00B83DF8">
              <w:rPr>
                <w:rFonts w:hAnsi="宋体" w:hint="eastAsia"/>
                <w:color w:val="000000"/>
                <w:kern w:val="0"/>
                <w:sz w:val="18"/>
                <w:szCs w:val="18"/>
              </w:rPr>
              <w:t>I</w:t>
            </w:r>
          </w:p>
        </w:tc>
      </w:tr>
      <w:tr w:rsidR="00D8034D" w:rsidRPr="00B83DF8" w:rsidTr="00D8034D">
        <w:trPr>
          <w:trHeight w:val="20"/>
          <w:jc w:val="center"/>
        </w:trPr>
        <w:tc>
          <w:tcPr>
            <w:tcW w:w="2121" w:type="dxa"/>
            <w:vAlign w:val="center"/>
          </w:tcPr>
          <w:p w:rsidR="00D8034D" w:rsidRPr="00B83DF8" w:rsidRDefault="00D8034D" w:rsidP="00D8034D">
            <w:pPr>
              <w:adjustRightInd w:val="0"/>
              <w:snapToGrid w:val="0"/>
              <w:spacing w:line="240" w:lineRule="atLeast"/>
              <w:rPr>
                <w:color w:val="000000"/>
                <w:sz w:val="18"/>
                <w:szCs w:val="18"/>
              </w:rPr>
            </w:pPr>
            <w:r w:rsidRPr="00B83DF8">
              <w:rPr>
                <w:rFonts w:hint="eastAsia"/>
                <w:color w:val="000000"/>
                <w:sz w:val="18"/>
                <w:szCs w:val="18"/>
              </w:rPr>
              <w:t>土木工程</w:t>
            </w:r>
            <w:proofErr w:type="gramStart"/>
            <w:r w:rsidRPr="00B83DF8">
              <w:rPr>
                <w:rFonts w:hint="eastAsia"/>
                <w:color w:val="000000"/>
                <w:sz w:val="18"/>
                <w:szCs w:val="18"/>
              </w:rPr>
              <w:t>施工与概预算</w:t>
            </w:r>
            <w:proofErr w:type="gramEnd"/>
            <w:r w:rsidRPr="00B83DF8">
              <w:rPr>
                <w:rFonts w:hint="eastAsia"/>
                <w:color w:val="000000"/>
                <w:sz w:val="18"/>
                <w:szCs w:val="18"/>
              </w:rPr>
              <w:t>原理</w:t>
            </w:r>
            <w:r w:rsidRPr="00B83DF8">
              <w:rPr>
                <w:rFonts w:hAnsi="宋体"/>
                <w:color w:val="000000"/>
                <w:kern w:val="0"/>
                <w:sz w:val="18"/>
                <w:szCs w:val="18"/>
              </w:rPr>
              <w:t>★</w:t>
            </w:r>
          </w:p>
        </w:tc>
        <w:tc>
          <w:tcPr>
            <w:tcW w:w="926" w:type="dxa"/>
            <w:vAlign w:val="center"/>
          </w:tcPr>
          <w:p w:rsidR="00D8034D" w:rsidRPr="00B83DF8" w:rsidRDefault="00D8034D" w:rsidP="00D8034D">
            <w:pPr>
              <w:adjustRightInd w:val="0"/>
              <w:snapToGrid w:val="0"/>
              <w:spacing w:line="240" w:lineRule="atLeast"/>
              <w:jc w:val="center"/>
              <w:rPr>
                <w:color w:val="000000"/>
                <w:sz w:val="18"/>
                <w:szCs w:val="18"/>
              </w:rPr>
            </w:pPr>
            <w:ins w:id="293" w:author="lenovo" w:date="2017-09-25T18:16:00Z">
              <w:r>
                <w:rPr>
                  <w:rFonts w:hint="eastAsia"/>
                  <w:color w:val="000000"/>
                  <w:kern w:val="0"/>
                  <w:sz w:val="18"/>
                  <w:szCs w:val="18"/>
                </w:rPr>
                <w:t>30L574Q</w:t>
              </w:r>
            </w:ins>
          </w:p>
        </w:tc>
        <w:tc>
          <w:tcPr>
            <w:tcW w:w="417" w:type="dxa"/>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int="eastAsia"/>
                <w:color w:val="000000"/>
                <w:sz w:val="18"/>
                <w:szCs w:val="18"/>
              </w:rPr>
              <w:t>必</w:t>
            </w:r>
          </w:p>
        </w:tc>
        <w:tc>
          <w:tcPr>
            <w:tcW w:w="417" w:type="dxa"/>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int="eastAsia"/>
                <w:color w:val="000000"/>
                <w:sz w:val="18"/>
                <w:szCs w:val="18"/>
              </w:rPr>
              <w:t>理</w:t>
            </w:r>
          </w:p>
        </w:tc>
        <w:tc>
          <w:tcPr>
            <w:tcW w:w="547" w:type="dxa"/>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int="eastAsia"/>
                <w:color w:val="000000"/>
                <w:sz w:val="18"/>
                <w:szCs w:val="18"/>
              </w:rPr>
              <w:t>3</w:t>
            </w:r>
          </w:p>
        </w:tc>
        <w:tc>
          <w:tcPr>
            <w:tcW w:w="414" w:type="dxa"/>
            <w:tcMar>
              <w:left w:w="0" w:type="dxa"/>
              <w:right w:w="0" w:type="dxa"/>
            </w:tcMar>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int="eastAsia"/>
                <w:color w:val="000000"/>
                <w:sz w:val="18"/>
                <w:szCs w:val="18"/>
              </w:rPr>
              <w:t>48</w:t>
            </w:r>
          </w:p>
        </w:tc>
        <w:tc>
          <w:tcPr>
            <w:tcW w:w="414" w:type="dxa"/>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int="eastAsia"/>
                <w:color w:val="000000"/>
                <w:sz w:val="18"/>
                <w:szCs w:val="18"/>
              </w:rPr>
              <w:t>48</w:t>
            </w:r>
          </w:p>
        </w:tc>
        <w:tc>
          <w:tcPr>
            <w:tcW w:w="606" w:type="dxa"/>
            <w:vAlign w:val="center"/>
          </w:tcPr>
          <w:p w:rsidR="00D8034D" w:rsidRPr="00B83DF8" w:rsidRDefault="00D8034D" w:rsidP="00D8034D">
            <w:pPr>
              <w:adjustRightInd w:val="0"/>
              <w:snapToGrid w:val="0"/>
              <w:spacing w:line="240" w:lineRule="atLeast"/>
              <w:jc w:val="center"/>
              <w:rPr>
                <w:color w:val="000000"/>
                <w:sz w:val="18"/>
                <w:szCs w:val="18"/>
              </w:rPr>
            </w:pPr>
          </w:p>
        </w:tc>
        <w:tc>
          <w:tcPr>
            <w:tcW w:w="415"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试</w:t>
            </w:r>
          </w:p>
        </w:tc>
        <w:tc>
          <w:tcPr>
            <w:tcW w:w="680"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百分</w:t>
            </w:r>
          </w:p>
        </w:tc>
        <w:tc>
          <w:tcPr>
            <w:tcW w:w="778"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1-16</w:t>
            </w:r>
          </w:p>
        </w:tc>
        <w:tc>
          <w:tcPr>
            <w:tcW w:w="533"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3</w:t>
            </w:r>
          </w:p>
        </w:tc>
        <w:tc>
          <w:tcPr>
            <w:tcW w:w="1550" w:type="dxa"/>
            <w:tcMar>
              <w:left w:w="0" w:type="dxa"/>
              <w:right w:w="0" w:type="dxa"/>
            </w:tcMar>
            <w:vAlign w:val="center"/>
          </w:tcPr>
          <w:p w:rsidR="00D8034D" w:rsidRPr="00B83DF8" w:rsidRDefault="00D8034D" w:rsidP="00D8034D">
            <w:pPr>
              <w:widowControl/>
              <w:adjustRightInd w:val="0"/>
              <w:snapToGrid w:val="0"/>
              <w:spacing w:line="240" w:lineRule="atLeast"/>
              <w:jc w:val="center"/>
              <w:rPr>
                <w:color w:val="000000"/>
                <w:kern w:val="0"/>
                <w:sz w:val="18"/>
                <w:szCs w:val="18"/>
              </w:rPr>
            </w:pPr>
          </w:p>
        </w:tc>
      </w:tr>
      <w:tr w:rsidR="00D8034D" w:rsidRPr="00B83DF8" w:rsidTr="00D8034D">
        <w:trPr>
          <w:trHeight w:val="20"/>
          <w:jc w:val="center"/>
        </w:trPr>
        <w:tc>
          <w:tcPr>
            <w:tcW w:w="2121" w:type="dxa"/>
            <w:vAlign w:val="center"/>
          </w:tcPr>
          <w:p w:rsidR="00D8034D" w:rsidRPr="00B83DF8" w:rsidRDefault="00D8034D" w:rsidP="00D8034D">
            <w:pPr>
              <w:widowControl/>
              <w:adjustRightInd w:val="0"/>
              <w:snapToGrid w:val="0"/>
              <w:spacing w:line="240" w:lineRule="atLeast"/>
              <w:rPr>
                <w:color w:val="000000"/>
                <w:kern w:val="0"/>
                <w:sz w:val="18"/>
                <w:szCs w:val="18"/>
              </w:rPr>
            </w:pPr>
            <w:r w:rsidRPr="00B83DF8">
              <w:rPr>
                <w:rFonts w:hAnsi="宋体"/>
                <w:color w:val="000000"/>
                <w:kern w:val="0"/>
                <w:sz w:val="18"/>
                <w:szCs w:val="18"/>
              </w:rPr>
              <w:t>基础工程★</w:t>
            </w:r>
          </w:p>
        </w:tc>
        <w:tc>
          <w:tcPr>
            <w:tcW w:w="926"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30L661Q</w:t>
            </w:r>
          </w:p>
        </w:tc>
        <w:tc>
          <w:tcPr>
            <w:tcW w:w="41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必</w:t>
            </w:r>
          </w:p>
        </w:tc>
        <w:tc>
          <w:tcPr>
            <w:tcW w:w="41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理</w:t>
            </w:r>
          </w:p>
        </w:tc>
        <w:tc>
          <w:tcPr>
            <w:tcW w:w="54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2</w:t>
            </w:r>
          </w:p>
        </w:tc>
        <w:tc>
          <w:tcPr>
            <w:tcW w:w="414" w:type="dxa"/>
            <w:tcMar>
              <w:left w:w="0" w:type="dxa"/>
              <w:right w:w="0" w:type="dxa"/>
            </w:tcMar>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32</w:t>
            </w:r>
          </w:p>
        </w:tc>
        <w:tc>
          <w:tcPr>
            <w:tcW w:w="414"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32</w:t>
            </w:r>
          </w:p>
        </w:tc>
        <w:tc>
          <w:tcPr>
            <w:tcW w:w="606" w:type="dxa"/>
            <w:vAlign w:val="center"/>
          </w:tcPr>
          <w:p w:rsidR="00D8034D" w:rsidRPr="00B83DF8" w:rsidRDefault="00D8034D" w:rsidP="00D8034D">
            <w:pPr>
              <w:adjustRightInd w:val="0"/>
              <w:snapToGrid w:val="0"/>
              <w:spacing w:line="240" w:lineRule="atLeast"/>
              <w:jc w:val="center"/>
              <w:rPr>
                <w:color w:val="000000"/>
                <w:sz w:val="18"/>
                <w:szCs w:val="18"/>
              </w:rPr>
            </w:pPr>
          </w:p>
        </w:tc>
        <w:tc>
          <w:tcPr>
            <w:tcW w:w="415"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试</w:t>
            </w:r>
          </w:p>
        </w:tc>
        <w:tc>
          <w:tcPr>
            <w:tcW w:w="680"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百分</w:t>
            </w:r>
          </w:p>
        </w:tc>
        <w:tc>
          <w:tcPr>
            <w:tcW w:w="778"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1-16</w:t>
            </w:r>
          </w:p>
        </w:tc>
        <w:tc>
          <w:tcPr>
            <w:tcW w:w="533"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2</w:t>
            </w:r>
          </w:p>
        </w:tc>
        <w:tc>
          <w:tcPr>
            <w:tcW w:w="1550" w:type="dxa"/>
            <w:tcMar>
              <w:left w:w="0" w:type="dxa"/>
              <w:right w:w="0" w:type="dxa"/>
            </w:tcMar>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hint="eastAsia"/>
                <w:color w:val="000000"/>
                <w:kern w:val="0"/>
                <w:sz w:val="18"/>
                <w:szCs w:val="18"/>
              </w:rPr>
              <w:t>土力学</w:t>
            </w:r>
          </w:p>
        </w:tc>
      </w:tr>
      <w:tr w:rsidR="00D8034D" w:rsidRPr="00B83DF8" w:rsidTr="00D8034D">
        <w:trPr>
          <w:trHeight w:val="20"/>
          <w:jc w:val="center"/>
        </w:trPr>
        <w:tc>
          <w:tcPr>
            <w:tcW w:w="2121" w:type="dxa"/>
            <w:vAlign w:val="center"/>
          </w:tcPr>
          <w:p w:rsidR="00D8034D" w:rsidRPr="00B83DF8" w:rsidRDefault="00D8034D" w:rsidP="00D8034D">
            <w:pPr>
              <w:widowControl/>
              <w:adjustRightInd w:val="0"/>
              <w:snapToGrid w:val="0"/>
              <w:spacing w:line="240" w:lineRule="atLeast"/>
              <w:rPr>
                <w:color w:val="000000"/>
                <w:kern w:val="0"/>
                <w:sz w:val="18"/>
                <w:szCs w:val="18"/>
              </w:rPr>
            </w:pPr>
            <w:r w:rsidRPr="00B83DF8">
              <w:rPr>
                <w:rFonts w:hAnsi="宋体"/>
                <w:color w:val="000000"/>
                <w:kern w:val="0"/>
                <w:sz w:val="18"/>
                <w:szCs w:val="18"/>
              </w:rPr>
              <w:t>混凝土建筑结构★</w:t>
            </w:r>
          </w:p>
        </w:tc>
        <w:tc>
          <w:tcPr>
            <w:tcW w:w="926"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30L663Q</w:t>
            </w:r>
          </w:p>
        </w:tc>
        <w:tc>
          <w:tcPr>
            <w:tcW w:w="41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选</w:t>
            </w:r>
          </w:p>
        </w:tc>
        <w:tc>
          <w:tcPr>
            <w:tcW w:w="41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理</w:t>
            </w:r>
          </w:p>
        </w:tc>
        <w:tc>
          <w:tcPr>
            <w:tcW w:w="54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3</w:t>
            </w:r>
          </w:p>
        </w:tc>
        <w:tc>
          <w:tcPr>
            <w:tcW w:w="414"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48</w:t>
            </w:r>
          </w:p>
        </w:tc>
        <w:tc>
          <w:tcPr>
            <w:tcW w:w="414"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48</w:t>
            </w:r>
          </w:p>
        </w:tc>
        <w:tc>
          <w:tcPr>
            <w:tcW w:w="606" w:type="dxa"/>
            <w:vAlign w:val="center"/>
          </w:tcPr>
          <w:p w:rsidR="00D8034D" w:rsidRPr="00B83DF8" w:rsidRDefault="00D8034D" w:rsidP="00D8034D">
            <w:pPr>
              <w:adjustRightInd w:val="0"/>
              <w:snapToGrid w:val="0"/>
              <w:spacing w:line="240" w:lineRule="atLeast"/>
              <w:jc w:val="center"/>
              <w:rPr>
                <w:color w:val="000000"/>
                <w:sz w:val="18"/>
                <w:szCs w:val="18"/>
              </w:rPr>
            </w:pPr>
          </w:p>
        </w:tc>
        <w:tc>
          <w:tcPr>
            <w:tcW w:w="415"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试</w:t>
            </w:r>
          </w:p>
        </w:tc>
        <w:tc>
          <w:tcPr>
            <w:tcW w:w="680"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百分</w:t>
            </w:r>
          </w:p>
        </w:tc>
        <w:tc>
          <w:tcPr>
            <w:tcW w:w="778"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1-16</w:t>
            </w:r>
          </w:p>
        </w:tc>
        <w:tc>
          <w:tcPr>
            <w:tcW w:w="533"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3</w:t>
            </w:r>
          </w:p>
        </w:tc>
        <w:tc>
          <w:tcPr>
            <w:tcW w:w="1550" w:type="dxa"/>
            <w:vMerge w:val="restart"/>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int="eastAsia"/>
                <w:color w:val="000000"/>
                <w:sz w:val="18"/>
                <w:szCs w:val="18"/>
              </w:rPr>
              <w:t>任选一门</w:t>
            </w:r>
          </w:p>
        </w:tc>
      </w:tr>
      <w:tr w:rsidR="00D8034D" w:rsidRPr="00B83DF8" w:rsidTr="00D8034D">
        <w:trPr>
          <w:trHeight w:val="20"/>
          <w:jc w:val="center"/>
        </w:trPr>
        <w:tc>
          <w:tcPr>
            <w:tcW w:w="2121" w:type="dxa"/>
            <w:vAlign w:val="center"/>
          </w:tcPr>
          <w:p w:rsidR="00D8034D" w:rsidRPr="00B83DF8" w:rsidRDefault="00D8034D" w:rsidP="00D8034D">
            <w:pPr>
              <w:widowControl/>
              <w:adjustRightInd w:val="0"/>
              <w:snapToGrid w:val="0"/>
              <w:spacing w:line="240" w:lineRule="atLeast"/>
              <w:rPr>
                <w:color w:val="000000"/>
                <w:kern w:val="0"/>
                <w:sz w:val="18"/>
                <w:szCs w:val="18"/>
              </w:rPr>
            </w:pPr>
            <w:r w:rsidRPr="00B83DF8">
              <w:rPr>
                <w:rFonts w:hAnsi="宋体"/>
                <w:color w:val="000000"/>
                <w:kern w:val="0"/>
                <w:sz w:val="18"/>
                <w:szCs w:val="18"/>
              </w:rPr>
              <w:t>桥梁工程</w:t>
            </w:r>
            <w:r w:rsidRPr="00B83DF8">
              <w:rPr>
                <w:rFonts w:hAnsi="宋体" w:hint="eastAsia"/>
                <w:color w:val="000000"/>
                <w:kern w:val="0"/>
                <w:sz w:val="18"/>
                <w:szCs w:val="18"/>
              </w:rPr>
              <w:t>（</w:t>
            </w:r>
            <w:r w:rsidRPr="00B83DF8">
              <w:rPr>
                <w:color w:val="000000"/>
                <w:kern w:val="0"/>
                <w:sz w:val="18"/>
                <w:szCs w:val="18"/>
              </w:rPr>
              <w:t>A</w:t>
            </w:r>
            <w:r w:rsidRPr="00B83DF8">
              <w:rPr>
                <w:rFonts w:hint="eastAsia"/>
                <w:color w:val="000000"/>
                <w:kern w:val="0"/>
                <w:sz w:val="18"/>
                <w:szCs w:val="18"/>
              </w:rPr>
              <w:t>）</w:t>
            </w:r>
            <w:r w:rsidRPr="00B83DF8">
              <w:rPr>
                <w:rFonts w:hAnsi="宋体"/>
                <w:color w:val="000000"/>
                <w:kern w:val="0"/>
                <w:sz w:val="18"/>
                <w:szCs w:val="18"/>
              </w:rPr>
              <w:t>★</w:t>
            </w:r>
          </w:p>
        </w:tc>
        <w:tc>
          <w:tcPr>
            <w:tcW w:w="926"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30L667Q</w:t>
            </w:r>
          </w:p>
        </w:tc>
        <w:tc>
          <w:tcPr>
            <w:tcW w:w="41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选</w:t>
            </w:r>
          </w:p>
        </w:tc>
        <w:tc>
          <w:tcPr>
            <w:tcW w:w="41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理</w:t>
            </w:r>
          </w:p>
        </w:tc>
        <w:tc>
          <w:tcPr>
            <w:tcW w:w="54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3</w:t>
            </w:r>
          </w:p>
        </w:tc>
        <w:tc>
          <w:tcPr>
            <w:tcW w:w="414"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48</w:t>
            </w:r>
          </w:p>
        </w:tc>
        <w:tc>
          <w:tcPr>
            <w:tcW w:w="414"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48</w:t>
            </w:r>
          </w:p>
        </w:tc>
        <w:tc>
          <w:tcPr>
            <w:tcW w:w="606" w:type="dxa"/>
            <w:vAlign w:val="center"/>
          </w:tcPr>
          <w:p w:rsidR="00D8034D" w:rsidRPr="00B83DF8" w:rsidRDefault="00D8034D" w:rsidP="00D8034D">
            <w:pPr>
              <w:adjustRightInd w:val="0"/>
              <w:snapToGrid w:val="0"/>
              <w:spacing w:line="240" w:lineRule="atLeast"/>
              <w:jc w:val="center"/>
              <w:rPr>
                <w:color w:val="000000"/>
                <w:sz w:val="18"/>
                <w:szCs w:val="18"/>
              </w:rPr>
            </w:pPr>
          </w:p>
        </w:tc>
        <w:tc>
          <w:tcPr>
            <w:tcW w:w="415"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试</w:t>
            </w:r>
          </w:p>
        </w:tc>
        <w:tc>
          <w:tcPr>
            <w:tcW w:w="680"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百分</w:t>
            </w:r>
          </w:p>
        </w:tc>
        <w:tc>
          <w:tcPr>
            <w:tcW w:w="778"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1-16</w:t>
            </w:r>
          </w:p>
        </w:tc>
        <w:tc>
          <w:tcPr>
            <w:tcW w:w="533"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3</w:t>
            </w:r>
          </w:p>
        </w:tc>
        <w:tc>
          <w:tcPr>
            <w:tcW w:w="1550" w:type="dxa"/>
            <w:vMerge/>
            <w:vAlign w:val="center"/>
          </w:tcPr>
          <w:p w:rsidR="00D8034D" w:rsidRPr="00B83DF8" w:rsidRDefault="00D8034D" w:rsidP="00D8034D">
            <w:pPr>
              <w:adjustRightInd w:val="0"/>
              <w:snapToGrid w:val="0"/>
              <w:spacing w:line="240" w:lineRule="atLeast"/>
              <w:jc w:val="center"/>
              <w:rPr>
                <w:color w:val="000000"/>
                <w:sz w:val="18"/>
                <w:szCs w:val="18"/>
              </w:rPr>
            </w:pPr>
          </w:p>
        </w:tc>
      </w:tr>
      <w:tr w:rsidR="00D8034D" w:rsidRPr="00B83DF8" w:rsidTr="00D8034D">
        <w:trPr>
          <w:trHeight w:val="20"/>
          <w:jc w:val="center"/>
        </w:trPr>
        <w:tc>
          <w:tcPr>
            <w:tcW w:w="2121" w:type="dxa"/>
            <w:vAlign w:val="center"/>
          </w:tcPr>
          <w:p w:rsidR="00D8034D" w:rsidRPr="00B83DF8" w:rsidRDefault="00D8034D" w:rsidP="00D8034D">
            <w:pPr>
              <w:adjustRightInd w:val="0"/>
              <w:snapToGrid w:val="0"/>
              <w:spacing w:line="240" w:lineRule="atLeast"/>
              <w:rPr>
                <w:color w:val="000000"/>
                <w:sz w:val="18"/>
                <w:szCs w:val="18"/>
              </w:rPr>
            </w:pPr>
            <w:r w:rsidRPr="00B83DF8">
              <w:rPr>
                <w:rFonts w:hAnsi="宋体"/>
                <w:color w:val="000000"/>
                <w:sz w:val="18"/>
                <w:szCs w:val="18"/>
              </w:rPr>
              <w:t>地下工程</w:t>
            </w:r>
            <w:r w:rsidRPr="00B83DF8">
              <w:rPr>
                <w:rFonts w:hAnsi="宋体" w:hint="eastAsia"/>
                <w:color w:val="000000"/>
                <w:sz w:val="18"/>
                <w:szCs w:val="18"/>
              </w:rPr>
              <w:t>（</w:t>
            </w:r>
            <w:r w:rsidRPr="00B83DF8">
              <w:rPr>
                <w:color w:val="000000"/>
                <w:sz w:val="18"/>
                <w:szCs w:val="18"/>
              </w:rPr>
              <w:t>A</w:t>
            </w:r>
            <w:r w:rsidRPr="00B83DF8">
              <w:rPr>
                <w:rFonts w:hint="eastAsia"/>
                <w:color w:val="000000"/>
                <w:sz w:val="18"/>
                <w:szCs w:val="18"/>
              </w:rPr>
              <w:t>）</w:t>
            </w:r>
            <w:r w:rsidRPr="00B83DF8">
              <w:rPr>
                <w:rFonts w:hAnsi="宋体"/>
                <w:color w:val="000000"/>
                <w:sz w:val="18"/>
                <w:szCs w:val="18"/>
              </w:rPr>
              <w:t>★</w:t>
            </w:r>
          </w:p>
        </w:tc>
        <w:tc>
          <w:tcPr>
            <w:tcW w:w="926" w:type="dxa"/>
            <w:vAlign w:val="center"/>
          </w:tcPr>
          <w:p w:rsidR="00D8034D" w:rsidRPr="00B83DF8" w:rsidRDefault="00D8034D" w:rsidP="00D8034D">
            <w:pPr>
              <w:widowControl/>
              <w:adjustRightInd w:val="0"/>
              <w:snapToGrid w:val="0"/>
              <w:spacing w:line="240" w:lineRule="atLeast"/>
              <w:jc w:val="center"/>
              <w:rPr>
                <w:color w:val="000000"/>
                <w:sz w:val="18"/>
                <w:szCs w:val="18"/>
              </w:rPr>
            </w:pPr>
            <w:r w:rsidRPr="00B83DF8">
              <w:rPr>
                <w:color w:val="000000"/>
                <w:kern w:val="0"/>
                <w:sz w:val="18"/>
                <w:szCs w:val="18"/>
              </w:rPr>
              <w:t>30L674Q</w:t>
            </w:r>
          </w:p>
        </w:tc>
        <w:tc>
          <w:tcPr>
            <w:tcW w:w="417" w:type="dxa"/>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Ansi="宋体"/>
                <w:color w:val="000000"/>
                <w:sz w:val="18"/>
                <w:szCs w:val="18"/>
              </w:rPr>
              <w:t>选</w:t>
            </w:r>
          </w:p>
        </w:tc>
        <w:tc>
          <w:tcPr>
            <w:tcW w:w="417" w:type="dxa"/>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Ansi="宋体"/>
                <w:color w:val="000000"/>
                <w:sz w:val="18"/>
                <w:szCs w:val="18"/>
              </w:rPr>
              <w:t>理</w:t>
            </w:r>
          </w:p>
        </w:tc>
        <w:tc>
          <w:tcPr>
            <w:tcW w:w="547" w:type="dxa"/>
            <w:vAlign w:val="center"/>
          </w:tcPr>
          <w:p w:rsidR="00D8034D" w:rsidRPr="00B83DF8" w:rsidRDefault="00D8034D" w:rsidP="00D8034D">
            <w:pPr>
              <w:adjustRightInd w:val="0"/>
              <w:snapToGrid w:val="0"/>
              <w:spacing w:line="240" w:lineRule="atLeast"/>
              <w:jc w:val="center"/>
              <w:rPr>
                <w:color w:val="000000"/>
                <w:sz w:val="18"/>
                <w:szCs w:val="18"/>
              </w:rPr>
            </w:pPr>
            <w:r w:rsidRPr="00B83DF8">
              <w:rPr>
                <w:color w:val="000000"/>
                <w:sz w:val="18"/>
                <w:szCs w:val="18"/>
              </w:rPr>
              <w:t>3</w:t>
            </w:r>
          </w:p>
        </w:tc>
        <w:tc>
          <w:tcPr>
            <w:tcW w:w="414" w:type="dxa"/>
            <w:vAlign w:val="center"/>
          </w:tcPr>
          <w:p w:rsidR="00D8034D" w:rsidRPr="00B83DF8" w:rsidRDefault="00D8034D" w:rsidP="00D8034D">
            <w:pPr>
              <w:adjustRightInd w:val="0"/>
              <w:snapToGrid w:val="0"/>
              <w:spacing w:line="240" w:lineRule="atLeast"/>
              <w:jc w:val="center"/>
              <w:rPr>
                <w:color w:val="000000"/>
                <w:sz w:val="18"/>
                <w:szCs w:val="18"/>
              </w:rPr>
            </w:pPr>
            <w:r w:rsidRPr="00B83DF8">
              <w:rPr>
                <w:color w:val="000000"/>
                <w:sz w:val="18"/>
                <w:szCs w:val="18"/>
              </w:rPr>
              <w:t>48</w:t>
            </w:r>
          </w:p>
        </w:tc>
        <w:tc>
          <w:tcPr>
            <w:tcW w:w="414" w:type="dxa"/>
            <w:vAlign w:val="center"/>
          </w:tcPr>
          <w:p w:rsidR="00D8034D" w:rsidRPr="00B83DF8" w:rsidRDefault="00D8034D" w:rsidP="00D8034D">
            <w:pPr>
              <w:adjustRightInd w:val="0"/>
              <w:snapToGrid w:val="0"/>
              <w:spacing w:line="240" w:lineRule="atLeast"/>
              <w:jc w:val="center"/>
              <w:rPr>
                <w:color w:val="000000"/>
                <w:sz w:val="18"/>
                <w:szCs w:val="18"/>
              </w:rPr>
            </w:pPr>
            <w:r w:rsidRPr="00B83DF8">
              <w:rPr>
                <w:color w:val="000000"/>
                <w:sz w:val="18"/>
                <w:szCs w:val="18"/>
              </w:rPr>
              <w:t>48</w:t>
            </w:r>
          </w:p>
        </w:tc>
        <w:tc>
          <w:tcPr>
            <w:tcW w:w="606" w:type="dxa"/>
            <w:vAlign w:val="center"/>
          </w:tcPr>
          <w:p w:rsidR="00D8034D" w:rsidRPr="00B83DF8" w:rsidRDefault="00D8034D" w:rsidP="00D8034D">
            <w:pPr>
              <w:adjustRightInd w:val="0"/>
              <w:snapToGrid w:val="0"/>
              <w:spacing w:line="240" w:lineRule="atLeast"/>
              <w:jc w:val="center"/>
              <w:rPr>
                <w:color w:val="000000"/>
                <w:sz w:val="18"/>
                <w:szCs w:val="18"/>
              </w:rPr>
            </w:pPr>
          </w:p>
        </w:tc>
        <w:tc>
          <w:tcPr>
            <w:tcW w:w="415" w:type="dxa"/>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Ansi="宋体"/>
                <w:color w:val="000000"/>
                <w:sz w:val="18"/>
                <w:szCs w:val="18"/>
              </w:rPr>
              <w:t>试</w:t>
            </w:r>
          </w:p>
        </w:tc>
        <w:tc>
          <w:tcPr>
            <w:tcW w:w="680" w:type="dxa"/>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Ansi="宋体"/>
                <w:color w:val="000000"/>
                <w:sz w:val="18"/>
                <w:szCs w:val="18"/>
              </w:rPr>
              <w:t>百分</w:t>
            </w:r>
          </w:p>
        </w:tc>
        <w:tc>
          <w:tcPr>
            <w:tcW w:w="778"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1-16</w:t>
            </w:r>
          </w:p>
        </w:tc>
        <w:tc>
          <w:tcPr>
            <w:tcW w:w="533"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3</w:t>
            </w:r>
          </w:p>
        </w:tc>
        <w:tc>
          <w:tcPr>
            <w:tcW w:w="1550" w:type="dxa"/>
            <w:vMerge/>
            <w:vAlign w:val="center"/>
          </w:tcPr>
          <w:p w:rsidR="00D8034D" w:rsidRPr="00B83DF8" w:rsidRDefault="00D8034D" w:rsidP="00D8034D">
            <w:pPr>
              <w:adjustRightInd w:val="0"/>
              <w:snapToGrid w:val="0"/>
              <w:spacing w:line="240" w:lineRule="atLeast"/>
              <w:jc w:val="center"/>
              <w:rPr>
                <w:color w:val="000000"/>
                <w:sz w:val="18"/>
                <w:szCs w:val="18"/>
              </w:rPr>
            </w:pPr>
          </w:p>
        </w:tc>
      </w:tr>
      <w:tr w:rsidR="00D8034D" w:rsidRPr="00B83DF8" w:rsidTr="00D8034D">
        <w:trPr>
          <w:trHeight w:val="20"/>
          <w:jc w:val="center"/>
        </w:trPr>
        <w:tc>
          <w:tcPr>
            <w:tcW w:w="2121" w:type="dxa"/>
            <w:vAlign w:val="center"/>
          </w:tcPr>
          <w:p w:rsidR="00D8034D" w:rsidRPr="00B83DF8" w:rsidRDefault="00D8034D" w:rsidP="00D8034D">
            <w:pPr>
              <w:widowControl/>
              <w:adjustRightInd w:val="0"/>
              <w:snapToGrid w:val="0"/>
              <w:spacing w:line="240" w:lineRule="atLeast"/>
              <w:jc w:val="left"/>
              <w:rPr>
                <w:color w:val="000000"/>
                <w:kern w:val="0"/>
                <w:sz w:val="18"/>
                <w:szCs w:val="18"/>
              </w:rPr>
            </w:pPr>
            <w:r w:rsidRPr="00B83DF8">
              <w:rPr>
                <w:rFonts w:hAnsi="宋体"/>
                <w:color w:val="000000"/>
                <w:kern w:val="0"/>
                <w:sz w:val="18"/>
                <w:szCs w:val="18"/>
              </w:rPr>
              <w:t>工程结构试验</w:t>
            </w:r>
          </w:p>
        </w:tc>
        <w:tc>
          <w:tcPr>
            <w:tcW w:w="926"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ins w:id="294" w:author="lenovo" w:date="2017-09-25T18:16:00Z">
              <w:r>
                <w:rPr>
                  <w:rFonts w:hint="eastAsia"/>
                  <w:color w:val="000000"/>
                  <w:kern w:val="0"/>
                  <w:sz w:val="18"/>
                  <w:szCs w:val="18"/>
                </w:rPr>
                <w:t>30S564Q</w:t>
              </w:r>
            </w:ins>
          </w:p>
        </w:tc>
        <w:tc>
          <w:tcPr>
            <w:tcW w:w="417" w:type="dxa"/>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Ansi="宋体"/>
                <w:color w:val="000000"/>
                <w:kern w:val="0"/>
                <w:sz w:val="18"/>
                <w:szCs w:val="18"/>
              </w:rPr>
              <w:t>选</w:t>
            </w:r>
          </w:p>
        </w:tc>
        <w:tc>
          <w:tcPr>
            <w:tcW w:w="41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实</w:t>
            </w:r>
          </w:p>
        </w:tc>
        <w:tc>
          <w:tcPr>
            <w:tcW w:w="54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1</w:t>
            </w:r>
            <w:r w:rsidRPr="00B83DF8">
              <w:rPr>
                <w:rFonts w:hint="eastAsia"/>
                <w:color w:val="000000"/>
                <w:kern w:val="0"/>
                <w:sz w:val="18"/>
                <w:szCs w:val="18"/>
              </w:rPr>
              <w:t>.5</w:t>
            </w:r>
          </w:p>
        </w:tc>
        <w:tc>
          <w:tcPr>
            <w:tcW w:w="414"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32</w:t>
            </w:r>
          </w:p>
        </w:tc>
        <w:tc>
          <w:tcPr>
            <w:tcW w:w="414"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16</w:t>
            </w:r>
          </w:p>
        </w:tc>
        <w:tc>
          <w:tcPr>
            <w:tcW w:w="606"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16</w:t>
            </w:r>
          </w:p>
        </w:tc>
        <w:tc>
          <w:tcPr>
            <w:tcW w:w="415"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查</w:t>
            </w:r>
          </w:p>
        </w:tc>
        <w:tc>
          <w:tcPr>
            <w:tcW w:w="680"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五级</w:t>
            </w:r>
          </w:p>
        </w:tc>
        <w:tc>
          <w:tcPr>
            <w:tcW w:w="778"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1-16</w:t>
            </w:r>
          </w:p>
        </w:tc>
        <w:tc>
          <w:tcPr>
            <w:tcW w:w="533"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2</w:t>
            </w:r>
          </w:p>
        </w:tc>
        <w:tc>
          <w:tcPr>
            <w:tcW w:w="1550" w:type="dxa"/>
            <w:vAlign w:val="center"/>
          </w:tcPr>
          <w:p w:rsidR="00D8034D" w:rsidRPr="00B83DF8" w:rsidRDefault="00D8034D" w:rsidP="00D8034D">
            <w:pPr>
              <w:adjustRightInd w:val="0"/>
              <w:snapToGrid w:val="0"/>
              <w:spacing w:line="240" w:lineRule="atLeast"/>
              <w:jc w:val="center"/>
              <w:rPr>
                <w:rFonts w:hAnsi="宋体"/>
                <w:color w:val="000000"/>
                <w:kern w:val="0"/>
                <w:sz w:val="18"/>
                <w:szCs w:val="18"/>
              </w:rPr>
            </w:pPr>
            <w:r w:rsidRPr="00B83DF8">
              <w:rPr>
                <w:rFonts w:hAnsi="宋体"/>
                <w:color w:val="000000"/>
                <w:kern w:val="0"/>
                <w:sz w:val="18"/>
                <w:szCs w:val="18"/>
              </w:rPr>
              <w:t>结力、</w:t>
            </w:r>
            <w:proofErr w:type="gramStart"/>
            <w:r w:rsidRPr="00B83DF8">
              <w:rPr>
                <w:rFonts w:hAnsi="宋体"/>
                <w:color w:val="000000"/>
                <w:kern w:val="0"/>
                <w:sz w:val="18"/>
                <w:szCs w:val="18"/>
              </w:rPr>
              <w:t>砼</w:t>
            </w:r>
            <w:proofErr w:type="gramEnd"/>
          </w:p>
          <w:p w:rsidR="00D8034D" w:rsidRPr="00B83DF8" w:rsidRDefault="00D8034D" w:rsidP="00D8034D">
            <w:pPr>
              <w:adjustRightInd w:val="0"/>
              <w:snapToGrid w:val="0"/>
              <w:spacing w:line="240" w:lineRule="atLeast"/>
              <w:jc w:val="center"/>
              <w:rPr>
                <w:color w:val="000000"/>
                <w:sz w:val="18"/>
                <w:szCs w:val="18"/>
              </w:rPr>
            </w:pPr>
            <w:r w:rsidRPr="00B83DF8">
              <w:rPr>
                <w:rFonts w:hint="eastAsia"/>
                <w:color w:val="000000"/>
                <w:sz w:val="18"/>
                <w:szCs w:val="18"/>
              </w:rPr>
              <w:t>补足免修的学分</w:t>
            </w:r>
          </w:p>
        </w:tc>
      </w:tr>
      <w:tr w:rsidR="00D8034D" w:rsidRPr="00B83DF8" w:rsidTr="00D8034D">
        <w:tblPrEx>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Change w:id="295" w:author="lenovo" w:date="2017-09-25T17:58:00Z">
            <w:tblPrEx>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blPrExChange>
        </w:tblPrEx>
        <w:trPr>
          <w:trHeight w:val="20"/>
          <w:jc w:val="center"/>
          <w:trPrChange w:id="296" w:author="lenovo" w:date="2017-09-25T17:58:00Z">
            <w:trPr>
              <w:trHeight w:val="20"/>
              <w:jc w:val="center"/>
            </w:trPr>
          </w:trPrChange>
        </w:trPr>
        <w:tc>
          <w:tcPr>
            <w:tcW w:w="2121" w:type="dxa"/>
            <w:vAlign w:val="center"/>
            <w:tcPrChange w:id="297" w:author="lenovo" w:date="2017-09-25T17:58:00Z">
              <w:tcPr>
                <w:tcW w:w="2121" w:type="dxa"/>
                <w:vAlign w:val="center"/>
              </w:tcPr>
            </w:tcPrChange>
          </w:tcPr>
          <w:p w:rsidR="00D8034D" w:rsidRPr="00B83DF8" w:rsidRDefault="00D8034D" w:rsidP="00D8034D">
            <w:pPr>
              <w:widowControl/>
              <w:adjustRightInd w:val="0"/>
              <w:snapToGrid w:val="0"/>
              <w:spacing w:line="240" w:lineRule="atLeast"/>
              <w:jc w:val="left"/>
              <w:rPr>
                <w:color w:val="000000"/>
                <w:kern w:val="0"/>
                <w:sz w:val="18"/>
                <w:szCs w:val="18"/>
              </w:rPr>
            </w:pPr>
            <w:ins w:id="298" w:author="lenovo" w:date="2017-09-25T17:58:00Z">
              <w:r w:rsidRPr="00B83DF8">
                <w:rPr>
                  <w:rFonts w:hAnsi="宋体"/>
                  <w:color w:val="000000"/>
                  <w:kern w:val="0"/>
                  <w:sz w:val="18"/>
                  <w:szCs w:val="18"/>
                </w:rPr>
                <w:t>建筑结构抗震</w:t>
              </w:r>
            </w:ins>
            <w:del w:id="299" w:author="lenovo" w:date="2017-09-25T17:58:00Z">
              <w:r w:rsidRPr="00B83DF8" w:rsidDel="00643DD5">
                <w:rPr>
                  <w:rFonts w:hAnsi="宋体"/>
                  <w:color w:val="000000"/>
                  <w:kern w:val="0"/>
                  <w:sz w:val="18"/>
                  <w:szCs w:val="18"/>
                </w:rPr>
                <w:delText>建筑钢结构选型与设计★</w:delText>
              </w:r>
            </w:del>
          </w:p>
        </w:tc>
        <w:tc>
          <w:tcPr>
            <w:tcW w:w="926" w:type="dxa"/>
            <w:vAlign w:val="center"/>
            <w:tcPrChange w:id="300" w:author="lenovo" w:date="2017-09-25T17:58:00Z">
              <w:tcPr>
                <w:tcW w:w="926" w:type="dxa"/>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ins w:id="301" w:author="lenovo" w:date="2017-09-25T17:58:00Z">
              <w:r w:rsidRPr="00B83DF8">
                <w:rPr>
                  <w:color w:val="000000"/>
                  <w:kern w:val="0"/>
                  <w:sz w:val="18"/>
                  <w:szCs w:val="18"/>
                </w:rPr>
                <w:t>30L094Q</w:t>
              </w:r>
            </w:ins>
            <w:del w:id="302" w:author="lenovo" w:date="2017-09-25T17:58:00Z">
              <w:r w:rsidRPr="00B83DF8" w:rsidDel="00643DD5">
                <w:rPr>
                  <w:color w:val="000000"/>
                  <w:kern w:val="0"/>
                  <w:sz w:val="18"/>
                  <w:szCs w:val="18"/>
                </w:rPr>
                <w:delText>30L664Q</w:delText>
              </w:r>
            </w:del>
          </w:p>
        </w:tc>
        <w:tc>
          <w:tcPr>
            <w:tcW w:w="417" w:type="dxa"/>
            <w:vAlign w:val="center"/>
            <w:tcPrChange w:id="303" w:author="lenovo" w:date="2017-09-25T17:58:00Z">
              <w:tcPr>
                <w:tcW w:w="417" w:type="dxa"/>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ins w:id="304" w:author="lenovo" w:date="2017-09-25T17:58:00Z">
              <w:r w:rsidRPr="00B83DF8">
                <w:rPr>
                  <w:rFonts w:hAnsi="宋体"/>
                  <w:color w:val="000000"/>
                  <w:kern w:val="0"/>
                  <w:sz w:val="18"/>
                  <w:szCs w:val="18"/>
                </w:rPr>
                <w:t>选</w:t>
              </w:r>
            </w:ins>
            <w:del w:id="305" w:author="lenovo" w:date="2017-09-25T17:58:00Z">
              <w:r w:rsidRPr="00B83DF8" w:rsidDel="00643DD5">
                <w:rPr>
                  <w:rFonts w:hAnsi="宋体"/>
                  <w:color w:val="000000"/>
                  <w:kern w:val="0"/>
                  <w:sz w:val="18"/>
                  <w:szCs w:val="18"/>
                </w:rPr>
                <w:delText>选</w:delText>
              </w:r>
            </w:del>
          </w:p>
        </w:tc>
        <w:tc>
          <w:tcPr>
            <w:tcW w:w="417" w:type="dxa"/>
            <w:vAlign w:val="center"/>
            <w:tcPrChange w:id="306" w:author="lenovo" w:date="2017-09-25T17:58:00Z">
              <w:tcPr>
                <w:tcW w:w="417" w:type="dxa"/>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ins w:id="307" w:author="lenovo" w:date="2017-09-25T17:58:00Z">
              <w:r w:rsidRPr="00B83DF8">
                <w:rPr>
                  <w:rFonts w:hAnsi="宋体"/>
                  <w:color w:val="000000"/>
                  <w:kern w:val="0"/>
                  <w:sz w:val="18"/>
                  <w:szCs w:val="18"/>
                </w:rPr>
                <w:t>理</w:t>
              </w:r>
            </w:ins>
            <w:del w:id="308" w:author="lenovo" w:date="2017-09-25T17:58:00Z">
              <w:r w:rsidRPr="00B83DF8" w:rsidDel="00643DD5">
                <w:rPr>
                  <w:rFonts w:hAnsi="宋体"/>
                  <w:color w:val="000000"/>
                  <w:kern w:val="0"/>
                  <w:sz w:val="18"/>
                  <w:szCs w:val="18"/>
                </w:rPr>
                <w:delText>理</w:delText>
              </w:r>
            </w:del>
          </w:p>
        </w:tc>
        <w:tc>
          <w:tcPr>
            <w:tcW w:w="547" w:type="dxa"/>
            <w:vAlign w:val="center"/>
            <w:tcPrChange w:id="309" w:author="lenovo" w:date="2017-09-25T17:58:00Z">
              <w:tcPr>
                <w:tcW w:w="547" w:type="dxa"/>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ins w:id="310" w:author="lenovo" w:date="2017-09-25T17:58:00Z">
              <w:r w:rsidRPr="00B83DF8">
                <w:rPr>
                  <w:color w:val="000000"/>
                  <w:kern w:val="0"/>
                  <w:sz w:val="18"/>
                  <w:szCs w:val="18"/>
                </w:rPr>
                <w:t>2</w:t>
              </w:r>
            </w:ins>
            <w:del w:id="311" w:author="lenovo" w:date="2017-09-25T17:58:00Z">
              <w:r w:rsidRPr="00B83DF8" w:rsidDel="00643DD5">
                <w:rPr>
                  <w:color w:val="000000"/>
                  <w:kern w:val="0"/>
                  <w:sz w:val="18"/>
                  <w:szCs w:val="18"/>
                </w:rPr>
                <w:delText>3</w:delText>
              </w:r>
            </w:del>
          </w:p>
        </w:tc>
        <w:tc>
          <w:tcPr>
            <w:tcW w:w="414" w:type="dxa"/>
            <w:vAlign w:val="center"/>
            <w:tcPrChange w:id="312" w:author="lenovo" w:date="2017-09-25T17:58:00Z">
              <w:tcPr>
                <w:tcW w:w="414" w:type="dxa"/>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ins w:id="313" w:author="lenovo" w:date="2017-09-25T17:58:00Z">
              <w:r w:rsidRPr="00B83DF8">
                <w:rPr>
                  <w:color w:val="000000"/>
                  <w:kern w:val="0"/>
                  <w:sz w:val="18"/>
                  <w:szCs w:val="18"/>
                </w:rPr>
                <w:t>32</w:t>
              </w:r>
            </w:ins>
            <w:del w:id="314" w:author="lenovo" w:date="2017-09-25T17:58:00Z">
              <w:r w:rsidRPr="00B83DF8" w:rsidDel="00643DD5">
                <w:rPr>
                  <w:color w:val="000000"/>
                  <w:kern w:val="0"/>
                  <w:sz w:val="18"/>
                  <w:szCs w:val="18"/>
                </w:rPr>
                <w:delText>48</w:delText>
              </w:r>
            </w:del>
          </w:p>
        </w:tc>
        <w:tc>
          <w:tcPr>
            <w:tcW w:w="414" w:type="dxa"/>
            <w:vAlign w:val="center"/>
            <w:tcPrChange w:id="315" w:author="lenovo" w:date="2017-09-25T17:58:00Z">
              <w:tcPr>
                <w:tcW w:w="414" w:type="dxa"/>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ins w:id="316" w:author="lenovo" w:date="2017-09-25T17:58:00Z">
              <w:r w:rsidRPr="00B83DF8">
                <w:rPr>
                  <w:color w:val="000000"/>
                  <w:kern w:val="0"/>
                  <w:sz w:val="18"/>
                  <w:szCs w:val="18"/>
                </w:rPr>
                <w:t>32</w:t>
              </w:r>
            </w:ins>
            <w:del w:id="317" w:author="lenovo" w:date="2017-09-25T17:58:00Z">
              <w:r w:rsidRPr="00B83DF8" w:rsidDel="00643DD5">
                <w:rPr>
                  <w:color w:val="000000"/>
                  <w:kern w:val="0"/>
                  <w:sz w:val="18"/>
                  <w:szCs w:val="18"/>
                </w:rPr>
                <w:delText>48</w:delText>
              </w:r>
            </w:del>
          </w:p>
        </w:tc>
        <w:tc>
          <w:tcPr>
            <w:tcW w:w="606" w:type="dxa"/>
            <w:vAlign w:val="center"/>
            <w:tcPrChange w:id="318" w:author="lenovo" w:date="2017-09-25T17:58:00Z">
              <w:tcPr>
                <w:tcW w:w="606" w:type="dxa"/>
                <w:vAlign w:val="center"/>
              </w:tcPr>
            </w:tcPrChange>
          </w:tcPr>
          <w:p w:rsidR="00D8034D" w:rsidRPr="00B83DF8" w:rsidRDefault="00D8034D" w:rsidP="00D8034D">
            <w:pPr>
              <w:adjustRightInd w:val="0"/>
              <w:snapToGrid w:val="0"/>
              <w:spacing w:line="240" w:lineRule="atLeast"/>
              <w:jc w:val="center"/>
              <w:rPr>
                <w:color w:val="000000"/>
                <w:sz w:val="18"/>
                <w:szCs w:val="18"/>
              </w:rPr>
            </w:pPr>
          </w:p>
        </w:tc>
        <w:tc>
          <w:tcPr>
            <w:tcW w:w="415" w:type="dxa"/>
            <w:vAlign w:val="center"/>
            <w:tcPrChange w:id="319" w:author="lenovo" w:date="2017-09-25T17:58:00Z">
              <w:tcPr>
                <w:tcW w:w="415" w:type="dxa"/>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ins w:id="320" w:author="lenovo" w:date="2017-09-25T17:58:00Z">
              <w:r w:rsidRPr="00B83DF8">
                <w:rPr>
                  <w:rFonts w:hAnsi="宋体"/>
                  <w:color w:val="000000"/>
                  <w:kern w:val="0"/>
                  <w:sz w:val="18"/>
                  <w:szCs w:val="18"/>
                </w:rPr>
                <w:t>试</w:t>
              </w:r>
            </w:ins>
            <w:del w:id="321" w:author="lenovo" w:date="2017-09-25T17:58:00Z">
              <w:r w:rsidRPr="00B83DF8" w:rsidDel="00643DD5">
                <w:rPr>
                  <w:rFonts w:hAnsi="宋体"/>
                  <w:color w:val="000000"/>
                  <w:kern w:val="0"/>
                  <w:sz w:val="18"/>
                  <w:szCs w:val="18"/>
                </w:rPr>
                <w:delText>试</w:delText>
              </w:r>
            </w:del>
          </w:p>
        </w:tc>
        <w:tc>
          <w:tcPr>
            <w:tcW w:w="680" w:type="dxa"/>
            <w:vAlign w:val="center"/>
            <w:tcPrChange w:id="322" w:author="lenovo" w:date="2017-09-25T17:58:00Z">
              <w:tcPr>
                <w:tcW w:w="680" w:type="dxa"/>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ins w:id="323" w:author="lenovo" w:date="2017-09-25T17:58:00Z">
              <w:r w:rsidRPr="00B83DF8">
                <w:rPr>
                  <w:rFonts w:hAnsi="宋体"/>
                  <w:color w:val="000000"/>
                  <w:kern w:val="0"/>
                  <w:sz w:val="18"/>
                  <w:szCs w:val="18"/>
                </w:rPr>
                <w:t>百分</w:t>
              </w:r>
            </w:ins>
            <w:del w:id="324" w:author="lenovo" w:date="2017-09-25T17:58:00Z">
              <w:r w:rsidRPr="00B83DF8" w:rsidDel="00643DD5">
                <w:rPr>
                  <w:rFonts w:hAnsi="宋体"/>
                  <w:color w:val="000000"/>
                  <w:kern w:val="0"/>
                  <w:sz w:val="18"/>
                  <w:szCs w:val="18"/>
                </w:rPr>
                <w:delText>百分</w:delText>
              </w:r>
            </w:del>
          </w:p>
        </w:tc>
        <w:tc>
          <w:tcPr>
            <w:tcW w:w="778" w:type="dxa"/>
            <w:vAlign w:val="center"/>
            <w:tcPrChange w:id="325" w:author="lenovo" w:date="2017-09-25T17:58:00Z">
              <w:tcPr>
                <w:tcW w:w="778" w:type="dxa"/>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ins w:id="326" w:author="lenovo" w:date="2017-09-26T12:48:00Z">
              <w:r>
                <w:rPr>
                  <w:rFonts w:hint="eastAsia"/>
                  <w:color w:val="000000"/>
                  <w:kern w:val="0"/>
                  <w:sz w:val="18"/>
                  <w:szCs w:val="18"/>
                </w:rPr>
                <w:t>9</w:t>
              </w:r>
            </w:ins>
            <w:ins w:id="327" w:author="lenovo" w:date="2017-09-25T17:58:00Z">
              <w:r w:rsidRPr="00B83DF8">
                <w:rPr>
                  <w:rFonts w:hint="eastAsia"/>
                  <w:color w:val="000000"/>
                  <w:kern w:val="0"/>
                  <w:sz w:val="18"/>
                  <w:szCs w:val="18"/>
                </w:rPr>
                <w:t>-16</w:t>
              </w:r>
            </w:ins>
            <w:del w:id="328" w:author="lenovo" w:date="2017-09-25T17:58:00Z">
              <w:r w:rsidRPr="00B83DF8" w:rsidDel="00643DD5">
                <w:rPr>
                  <w:rFonts w:hint="eastAsia"/>
                  <w:color w:val="000000"/>
                  <w:kern w:val="0"/>
                  <w:sz w:val="18"/>
                  <w:szCs w:val="18"/>
                </w:rPr>
                <w:delText>1-16</w:delText>
              </w:r>
            </w:del>
          </w:p>
        </w:tc>
        <w:tc>
          <w:tcPr>
            <w:tcW w:w="533" w:type="dxa"/>
            <w:vAlign w:val="center"/>
            <w:tcPrChange w:id="329" w:author="lenovo" w:date="2017-09-25T17:58:00Z">
              <w:tcPr>
                <w:tcW w:w="533" w:type="dxa"/>
                <w:vAlign w:val="center"/>
              </w:tcPr>
            </w:tcPrChange>
          </w:tcPr>
          <w:p w:rsidR="00D8034D" w:rsidRPr="00B83DF8" w:rsidRDefault="00D8034D" w:rsidP="00D8034D">
            <w:pPr>
              <w:widowControl/>
              <w:adjustRightInd w:val="0"/>
              <w:snapToGrid w:val="0"/>
              <w:spacing w:line="240" w:lineRule="atLeast"/>
              <w:jc w:val="center"/>
              <w:rPr>
                <w:color w:val="000000"/>
                <w:kern w:val="0"/>
                <w:sz w:val="18"/>
                <w:szCs w:val="18"/>
              </w:rPr>
            </w:pPr>
            <w:ins w:id="330" w:author="lenovo" w:date="2017-09-25T17:58:00Z">
              <w:r w:rsidRPr="00B83DF8">
                <w:rPr>
                  <w:rFonts w:hint="eastAsia"/>
                  <w:color w:val="000000"/>
                  <w:kern w:val="0"/>
                  <w:sz w:val="18"/>
                  <w:szCs w:val="18"/>
                </w:rPr>
                <w:t>2</w:t>
              </w:r>
            </w:ins>
            <w:del w:id="331" w:author="lenovo" w:date="2017-09-25T17:58:00Z">
              <w:r w:rsidRPr="00B83DF8" w:rsidDel="00643DD5">
                <w:rPr>
                  <w:rFonts w:hint="eastAsia"/>
                  <w:color w:val="000000"/>
                  <w:kern w:val="0"/>
                  <w:sz w:val="18"/>
                  <w:szCs w:val="18"/>
                </w:rPr>
                <w:delText>3</w:delText>
              </w:r>
            </w:del>
          </w:p>
        </w:tc>
        <w:tc>
          <w:tcPr>
            <w:tcW w:w="1550" w:type="dxa"/>
            <w:vAlign w:val="center"/>
            <w:tcPrChange w:id="332" w:author="lenovo" w:date="2017-09-25T17:58:00Z">
              <w:tcPr>
                <w:tcW w:w="1550" w:type="dxa"/>
              </w:tcPr>
            </w:tcPrChange>
          </w:tcPr>
          <w:p w:rsidR="00D8034D" w:rsidRPr="00B83DF8" w:rsidRDefault="00D8034D" w:rsidP="00D8034D">
            <w:pPr>
              <w:adjustRightInd w:val="0"/>
              <w:snapToGrid w:val="0"/>
              <w:spacing w:line="240" w:lineRule="atLeast"/>
              <w:rPr>
                <w:color w:val="000000"/>
                <w:sz w:val="18"/>
                <w:szCs w:val="18"/>
              </w:rPr>
            </w:pPr>
            <w:ins w:id="333" w:author="lenovo" w:date="2017-09-25T17:58:00Z">
              <w:r w:rsidRPr="00B83DF8">
                <w:rPr>
                  <w:rFonts w:hint="eastAsia"/>
                  <w:color w:val="000000"/>
                  <w:sz w:val="18"/>
                  <w:szCs w:val="18"/>
                </w:rPr>
                <w:t>补足免修的学分</w:t>
              </w:r>
            </w:ins>
            <w:del w:id="334" w:author="lenovo" w:date="2017-09-25T17:58:00Z">
              <w:r w:rsidRPr="00B83DF8" w:rsidDel="00643DD5">
                <w:rPr>
                  <w:rFonts w:hint="eastAsia"/>
                  <w:color w:val="000000"/>
                  <w:sz w:val="18"/>
                  <w:szCs w:val="18"/>
                </w:rPr>
                <w:delText>补足免修的学分</w:delText>
              </w:r>
            </w:del>
          </w:p>
        </w:tc>
      </w:tr>
      <w:tr w:rsidR="00D8034D" w:rsidRPr="00B83DF8" w:rsidTr="00D8034D">
        <w:trPr>
          <w:trHeight w:val="20"/>
          <w:jc w:val="center"/>
        </w:trPr>
        <w:tc>
          <w:tcPr>
            <w:tcW w:w="2121" w:type="dxa"/>
            <w:vAlign w:val="center"/>
          </w:tcPr>
          <w:p w:rsidR="00D8034D" w:rsidRPr="00B83DF8" w:rsidRDefault="00D8034D" w:rsidP="00D8034D">
            <w:pPr>
              <w:widowControl/>
              <w:adjustRightInd w:val="0"/>
              <w:snapToGrid w:val="0"/>
              <w:spacing w:line="240" w:lineRule="atLeast"/>
              <w:jc w:val="left"/>
              <w:rPr>
                <w:color w:val="000000"/>
                <w:kern w:val="0"/>
                <w:sz w:val="18"/>
                <w:szCs w:val="18"/>
              </w:rPr>
            </w:pPr>
            <w:r w:rsidRPr="00B83DF8">
              <w:rPr>
                <w:rFonts w:hAnsi="宋体"/>
                <w:color w:val="000000"/>
                <w:kern w:val="0"/>
                <w:sz w:val="18"/>
                <w:szCs w:val="18"/>
              </w:rPr>
              <w:t>桥</w:t>
            </w:r>
            <w:proofErr w:type="gramStart"/>
            <w:r w:rsidRPr="00B83DF8">
              <w:rPr>
                <w:rFonts w:hAnsi="宋体"/>
                <w:color w:val="000000"/>
                <w:kern w:val="0"/>
                <w:sz w:val="18"/>
                <w:szCs w:val="18"/>
              </w:rPr>
              <w:t>渡设计</w:t>
            </w:r>
            <w:proofErr w:type="gramEnd"/>
            <w:r w:rsidRPr="00B83DF8">
              <w:rPr>
                <w:color w:val="000000"/>
                <w:kern w:val="0"/>
                <w:sz w:val="18"/>
                <w:szCs w:val="18"/>
              </w:rPr>
              <w:t xml:space="preserve"> </w:t>
            </w:r>
          </w:p>
        </w:tc>
        <w:tc>
          <w:tcPr>
            <w:tcW w:w="926"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30L668Q</w:t>
            </w:r>
          </w:p>
        </w:tc>
        <w:tc>
          <w:tcPr>
            <w:tcW w:w="41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选</w:t>
            </w:r>
          </w:p>
        </w:tc>
        <w:tc>
          <w:tcPr>
            <w:tcW w:w="41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理</w:t>
            </w:r>
          </w:p>
        </w:tc>
        <w:tc>
          <w:tcPr>
            <w:tcW w:w="54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1.5</w:t>
            </w:r>
          </w:p>
        </w:tc>
        <w:tc>
          <w:tcPr>
            <w:tcW w:w="414"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24</w:t>
            </w:r>
          </w:p>
        </w:tc>
        <w:tc>
          <w:tcPr>
            <w:tcW w:w="414"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24</w:t>
            </w:r>
          </w:p>
        </w:tc>
        <w:tc>
          <w:tcPr>
            <w:tcW w:w="606" w:type="dxa"/>
            <w:vAlign w:val="center"/>
          </w:tcPr>
          <w:p w:rsidR="00D8034D" w:rsidRPr="00B83DF8" w:rsidRDefault="00D8034D" w:rsidP="00D8034D">
            <w:pPr>
              <w:adjustRightInd w:val="0"/>
              <w:snapToGrid w:val="0"/>
              <w:spacing w:line="240" w:lineRule="atLeast"/>
              <w:jc w:val="center"/>
              <w:rPr>
                <w:color w:val="000000"/>
                <w:sz w:val="18"/>
                <w:szCs w:val="18"/>
              </w:rPr>
            </w:pPr>
          </w:p>
        </w:tc>
        <w:tc>
          <w:tcPr>
            <w:tcW w:w="415"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查</w:t>
            </w:r>
          </w:p>
        </w:tc>
        <w:tc>
          <w:tcPr>
            <w:tcW w:w="680"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五级</w:t>
            </w:r>
          </w:p>
        </w:tc>
        <w:tc>
          <w:tcPr>
            <w:tcW w:w="778"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1-12</w:t>
            </w:r>
          </w:p>
        </w:tc>
        <w:tc>
          <w:tcPr>
            <w:tcW w:w="533"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2</w:t>
            </w:r>
          </w:p>
        </w:tc>
        <w:tc>
          <w:tcPr>
            <w:tcW w:w="1550" w:type="dxa"/>
          </w:tcPr>
          <w:p w:rsidR="00D8034D" w:rsidRPr="00B83DF8" w:rsidRDefault="00D8034D" w:rsidP="00D8034D">
            <w:pPr>
              <w:adjustRightInd w:val="0"/>
              <w:snapToGrid w:val="0"/>
              <w:spacing w:line="240" w:lineRule="atLeast"/>
              <w:rPr>
                <w:color w:val="000000"/>
                <w:sz w:val="18"/>
                <w:szCs w:val="18"/>
              </w:rPr>
            </w:pPr>
            <w:r w:rsidRPr="00B83DF8">
              <w:rPr>
                <w:rFonts w:hint="eastAsia"/>
                <w:color w:val="000000"/>
                <w:sz w:val="18"/>
                <w:szCs w:val="18"/>
              </w:rPr>
              <w:t>补足免修的学分</w:t>
            </w:r>
          </w:p>
        </w:tc>
      </w:tr>
      <w:tr w:rsidR="00D8034D" w:rsidRPr="00B83DF8" w:rsidTr="00D8034D">
        <w:trPr>
          <w:trHeight w:val="20"/>
          <w:jc w:val="center"/>
        </w:trPr>
        <w:tc>
          <w:tcPr>
            <w:tcW w:w="2121" w:type="dxa"/>
            <w:vAlign w:val="center"/>
          </w:tcPr>
          <w:p w:rsidR="00D8034D" w:rsidRPr="00B83DF8" w:rsidRDefault="00D8034D" w:rsidP="00D8034D">
            <w:pPr>
              <w:widowControl/>
              <w:adjustRightInd w:val="0"/>
              <w:snapToGrid w:val="0"/>
              <w:spacing w:line="240" w:lineRule="atLeast"/>
              <w:jc w:val="left"/>
              <w:rPr>
                <w:color w:val="000000"/>
                <w:kern w:val="0"/>
                <w:sz w:val="18"/>
                <w:szCs w:val="18"/>
              </w:rPr>
            </w:pPr>
            <w:r w:rsidRPr="00B83DF8">
              <w:rPr>
                <w:rFonts w:hAnsi="宋体"/>
                <w:color w:val="000000"/>
                <w:kern w:val="0"/>
                <w:sz w:val="18"/>
                <w:szCs w:val="18"/>
              </w:rPr>
              <w:t>桥梁抗震</w:t>
            </w:r>
          </w:p>
        </w:tc>
        <w:tc>
          <w:tcPr>
            <w:tcW w:w="926"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ins w:id="335" w:author="lenovo" w:date="2017-09-25T18:28:00Z">
              <w:r>
                <w:rPr>
                  <w:rFonts w:hint="eastAsia"/>
                  <w:color w:val="000000"/>
                  <w:kern w:val="0"/>
                  <w:sz w:val="18"/>
                  <w:szCs w:val="18"/>
                </w:rPr>
                <w:t>30L900Q</w:t>
              </w:r>
            </w:ins>
          </w:p>
        </w:tc>
        <w:tc>
          <w:tcPr>
            <w:tcW w:w="41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选</w:t>
            </w:r>
          </w:p>
        </w:tc>
        <w:tc>
          <w:tcPr>
            <w:tcW w:w="41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理</w:t>
            </w:r>
          </w:p>
        </w:tc>
        <w:tc>
          <w:tcPr>
            <w:tcW w:w="54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1.5</w:t>
            </w:r>
          </w:p>
        </w:tc>
        <w:tc>
          <w:tcPr>
            <w:tcW w:w="414"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24</w:t>
            </w:r>
          </w:p>
        </w:tc>
        <w:tc>
          <w:tcPr>
            <w:tcW w:w="414"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24</w:t>
            </w:r>
          </w:p>
        </w:tc>
        <w:tc>
          <w:tcPr>
            <w:tcW w:w="606" w:type="dxa"/>
            <w:vAlign w:val="center"/>
          </w:tcPr>
          <w:p w:rsidR="00D8034D" w:rsidRPr="00B83DF8" w:rsidRDefault="00D8034D" w:rsidP="00D8034D">
            <w:pPr>
              <w:adjustRightInd w:val="0"/>
              <w:snapToGrid w:val="0"/>
              <w:spacing w:line="240" w:lineRule="atLeast"/>
              <w:jc w:val="center"/>
              <w:rPr>
                <w:color w:val="000000"/>
                <w:sz w:val="18"/>
                <w:szCs w:val="18"/>
              </w:rPr>
            </w:pPr>
          </w:p>
        </w:tc>
        <w:tc>
          <w:tcPr>
            <w:tcW w:w="415"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查</w:t>
            </w:r>
          </w:p>
        </w:tc>
        <w:tc>
          <w:tcPr>
            <w:tcW w:w="680"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五级</w:t>
            </w:r>
          </w:p>
        </w:tc>
        <w:tc>
          <w:tcPr>
            <w:tcW w:w="778"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1-12</w:t>
            </w:r>
          </w:p>
        </w:tc>
        <w:tc>
          <w:tcPr>
            <w:tcW w:w="533"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2</w:t>
            </w:r>
          </w:p>
        </w:tc>
        <w:tc>
          <w:tcPr>
            <w:tcW w:w="1550" w:type="dxa"/>
          </w:tcPr>
          <w:p w:rsidR="00D8034D" w:rsidRPr="00B83DF8" w:rsidRDefault="00D8034D" w:rsidP="00D8034D">
            <w:pPr>
              <w:adjustRightInd w:val="0"/>
              <w:snapToGrid w:val="0"/>
              <w:spacing w:line="240" w:lineRule="atLeast"/>
              <w:rPr>
                <w:color w:val="000000"/>
                <w:sz w:val="18"/>
                <w:szCs w:val="18"/>
              </w:rPr>
            </w:pPr>
            <w:r w:rsidRPr="00B83DF8">
              <w:rPr>
                <w:rFonts w:hint="eastAsia"/>
                <w:color w:val="000000"/>
                <w:sz w:val="18"/>
                <w:szCs w:val="18"/>
              </w:rPr>
              <w:t>补足免修的学分</w:t>
            </w:r>
          </w:p>
        </w:tc>
      </w:tr>
      <w:tr w:rsidR="00D8034D" w:rsidRPr="00B83DF8" w:rsidTr="00D8034D">
        <w:trPr>
          <w:trHeight w:val="20"/>
          <w:jc w:val="center"/>
        </w:trPr>
        <w:tc>
          <w:tcPr>
            <w:tcW w:w="2121" w:type="dxa"/>
            <w:vAlign w:val="center"/>
          </w:tcPr>
          <w:p w:rsidR="00D8034D" w:rsidRPr="00B83DF8" w:rsidRDefault="00D8034D" w:rsidP="00D8034D">
            <w:pPr>
              <w:adjustRightInd w:val="0"/>
              <w:snapToGrid w:val="0"/>
              <w:spacing w:line="240" w:lineRule="atLeast"/>
              <w:rPr>
                <w:color w:val="000000"/>
                <w:sz w:val="18"/>
                <w:szCs w:val="18"/>
              </w:rPr>
            </w:pPr>
            <w:r w:rsidRPr="00B83DF8">
              <w:rPr>
                <w:rFonts w:hAnsi="宋体"/>
                <w:color w:val="000000"/>
                <w:sz w:val="18"/>
                <w:szCs w:val="18"/>
              </w:rPr>
              <w:t>岩石力学</w:t>
            </w:r>
          </w:p>
        </w:tc>
        <w:tc>
          <w:tcPr>
            <w:tcW w:w="926" w:type="dxa"/>
            <w:vAlign w:val="center"/>
          </w:tcPr>
          <w:p w:rsidR="00D8034D" w:rsidRPr="00B83DF8" w:rsidRDefault="00D8034D" w:rsidP="00D8034D">
            <w:pPr>
              <w:adjustRightInd w:val="0"/>
              <w:snapToGrid w:val="0"/>
              <w:spacing w:line="240" w:lineRule="atLeast"/>
              <w:jc w:val="center"/>
              <w:rPr>
                <w:color w:val="000000"/>
                <w:sz w:val="18"/>
                <w:szCs w:val="18"/>
              </w:rPr>
            </w:pPr>
            <w:r w:rsidRPr="00B83DF8">
              <w:rPr>
                <w:color w:val="000000"/>
                <w:sz w:val="18"/>
                <w:szCs w:val="18"/>
              </w:rPr>
              <w:t>30L352Q</w:t>
            </w:r>
          </w:p>
        </w:tc>
        <w:tc>
          <w:tcPr>
            <w:tcW w:w="417" w:type="dxa"/>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Ansi="宋体"/>
                <w:color w:val="000000"/>
                <w:sz w:val="18"/>
                <w:szCs w:val="18"/>
              </w:rPr>
              <w:t>选</w:t>
            </w:r>
          </w:p>
        </w:tc>
        <w:tc>
          <w:tcPr>
            <w:tcW w:w="417" w:type="dxa"/>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Ansi="宋体"/>
                <w:color w:val="000000"/>
                <w:sz w:val="18"/>
                <w:szCs w:val="18"/>
              </w:rPr>
              <w:t>理</w:t>
            </w:r>
          </w:p>
        </w:tc>
        <w:tc>
          <w:tcPr>
            <w:tcW w:w="547" w:type="dxa"/>
            <w:vAlign w:val="center"/>
          </w:tcPr>
          <w:p w:rsidR="00D8034D" w:rsidRPr="00B83DF8" w:rsidRDefault="00D8034D" w:rsidP="00D8034D">
            <w:pPr>
              <w:adjustRightInd w:val="0"/>
              <w:snapToGrid w:val="0"/>
              <w:spacing w:line="240" w:lineRule="atLeast"/>
              <w:jc w:val="center"/>
              <w:rPr>
                <w:color w:val="000000"/>
                <w:sz w:val="18"/>
                <w:szCs w:val="18"/>
              </w:rPr>
            </w:pPr>
            <w:r w:rsidRPr="00B83DF8">
              <w:rPr>
                <w:color w:val="000000"/>
                <w:sz w:val="18"/>
                <w:szCs w:val="18"/>
              </w:rPr>
              <w:t>2</w:t>
            </w:r>
          </w:p>
        </w:tc>
        <w:tc>
          <w:tcPr>
            <w:tcW w:w="414" w:type="dxa"/>
            <w:vAlign w:val="center"/>
          </w:tcPr>
          <w:p w:rsidR="00D8034D" w:rsidRPr="00B83DF8" w:rsidRDefault="00D8034D" w:rsidP="00D8034D">
            <w:pPr>
              <w:adjustRightInd w:val="0"/>
              <w:snapToGrid w:val="0"/>
              <w:spacing w:line="240" w:lineRule="atLeast"/>
              <w:jc w:val="center"/>
              <w:rPr>
                <w:color w:val="000000"/>
                <w:sz w:val="18"/>
                <w:szCs w:val="18"/>
              </w:rPr>
            </w:pPr>
            <w:r w:rsidRPr="00B83DF8">
              <w:rPr>
                <w:color w:val="000000"/>
                <w:sz w:val="18"/>
                <w:szCs w:val="18"/>
              </w:rPr>
              <w:t>32</w:t>
            </w:r>
          </w:p>
        </w:tc>
        <w:tc>
          <w:tcPr>
            <w:tcW w:w="414" w:type="dxa"/>
            <w:vAlign w:val="center"/>
          </w:tcPr>
          <w:p w:rsidR="00D8034D" w:rsidRPr="00B83DF8" w:rsidRDefault="00D8034D" w:rsidP="00D8034D">
            <w:pPr>
              <w:adjustRightInd w:val="0"/>
              <w:snapToGrid w:val="0"/>
              <w:spacing w:line="240" w:lineRule="atLeast"/>
              <w:jc w:val="center"/>
              <w:rPr>
                <w:color w:val="000000"/>
                <w:sz w:val="18"/>
                <w:szCs w:val="18"/>
              </w:rPr>
            </w:pPr>
            <w:r w:rsidRPr="00B83DF8">
              <w:rPr>
                <w:color w:val="000000"/>
                <w:sz w:val="18"/>
                <w:szCs w:val="18"/>
              </w:rPr>
              <w:t>32</w:t>
            </w:r>
          </w:p>
        </w:tc>
        <w:tc>
          <w:tcPr>
            <w:tcW w:w="606" w:type="dxa"/>
            <w:vAlign w:val="center"/>
          </w:tcPr>
          <w:p w:rsidR="00D8034D" w:rsidRPr="00B83DF8" w:rsidRDefault="00D8034D" w:rsidP="00D8034D">
            <w:pPr>
              <w:adjustRightInd w:val="0"/>
              <w:snapToGrid w:val="0"/>
              <w:spacing w:line="240" w:lineRule="atLeast"/>
              <w:jc w:val="center"/>
              <w:rPr>
                <w:color w:val="000000"/>
                <w:sz w:val="18"/>
                <w:szCs w:val="18"/>
              </w:rPr>
            </w:pPr>
          </w:p>
        </w:tc>
        <w:tc>
          <w:tcPr>
            <w:tcW w:w="415" w:type="dxa"/>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Ansi="宋体"/>
                <w:color w:val="000000"/>
                <w:sz w:val="18"/>
                <w:szCs w:val="18"/>
              </w:rPr>
              <w:t>试</w:t>
            </w:r>
          </w:p>
        </w:tc>
        <w:tc>
          <w:tcPr>
            <w:tcW w:w="680" w:type="dxa"/>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Ansi="宋体"/>
                <w:color w:val="000000"/>
                <w:sz w:val="18"/>
                <w:szCs w:val="18"/>
              </w:rPr>
              <w:t>百分</w:t>
            </w:r>
          </w:p>
        </w:tc>
        <w:tc>
          <w:tcPr>
            <w:tcW w:w="778"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1-16</w:t>
            </w:r>
          </w:p>
        </w:tc>
        <w:tc>
          <w:tcPr>
            <w:tcW w:w="533"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2</w:t>
            </w:r>
          </w:p>
        </w:tc>
        <w:tc>
          <w:tcPr>
            <w:tcW w:w="1550" w:type="dxa"/>
          </w:tcPr>
          <w:p w:rsidR="00D8034D" w:rsidRPr="00B83DF8" w:rsidRDefault="00D8034D" w:rsidP="00D8034D">
            <w:pPr>
              <w:adjustRightInd w:val="0"/>
              <w:snapToGrid w:val="0"/>
              <w:spacing w:line="240" w:lineRule="atLeast"/>
              <w:rPr>
                <w:color w:val="000000"/>
                <w:sz w:val="18"/>
                <w:szCs w:val="18"/>
              </w:rPr>
            </w:pPr>
            <w:r w:rsidRPr="00B83DF8">
              <w:rPr>
                <w:rFonts w:hint="eastAsia"/>
                <w:color w:val="000000"/>
                <w:sz w:val="18"/>
                <w:szCs w:val="18"/>
              </w:rPr>
              <w:t>补足免修的学分</w:t>
            </w:r>
          </w:p>
        </w:tc>
      </w:tr>
      <w:tr w:rsidR="00D8034D" w:rsidRPr="00B83DF8" w:rsidTr="00D8034D">
        <w:trPr>
          <w:trHeight w:val="20"/>
          <w:jc w:val="center"/>
        </w:trPr>
        <w:tc>
          <w:tcPr>
            <w:tcW w:w="2121" w:type="dxa"/>
            <w:vAlign w:val="center"/>
          </w:tcPr>
          <w:p w:rsidR="00D8034D" w:rsidRPr="00B83DF8" w:rsidRDefault="00D8034D" w:rsidP="00D8034D">
            <w:pPr>
              <w:pStyle w:val="a3"/>
              <w:adjustRightInd w:val="0"/>
              <w:snapToGrid w:val="0"/>
              <w:spacing w:after="0" w:line="240" w:lineRule="atLeast"/>
              <w:ind w:leftChars="0" w:left="0"/>
              <w:rPr>
                <w:color w:val="000000"/>
                <w:sz w:val="18"/>
                <w:szCs w:val="18"/>
              </w:rPr>
            </w:pPr>
            <w:r w:rsidRPr="00B83DF8">
              <w:rPr>
                <w:rFonts w:hint="eastAsia"/>
                <w:color w:val="000000"/>
                <w:sz w:val="18"/>
                <w:szCs w:val="18"/>
              </w:rPr>
              <w:t>建议修满学分</w:t>
            </w:r>
          </w:p>
        </w:tc>
        <w:tc>
          <w:tcPr>
            <w:tcW w:w="7697" w:type="dxa"/>
            <w:gridSpan w:val="12"/>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int="eastAsia"/>
                <w:color w:val="000000"/>
                <w:sz w:val="18"/>
                <w:szCs w:val="18"/>
              </w:rPr>
              <w:t>必修</w:t>
            </w:r>
            <w:r w:rsidRPr="00B83DF8">
              <w:rPr>
                <w:rFonts w:hint="eastAsia"/>
                <w:color w:val="000000"/>
                <w:sz w:val="18"/>
                <w:szCs w:val="18"/>
              </w:rPr>
              <w:t>8+</w:t>
            </w:r>
            <w:r w:rsidRPr="00B83DF8">
              <w:rPr>
                <w:rFonts w:hint="eastAsia"/>
                <w:color w:val="000000"/>
                <w:sz w:val="18"/>
                <w:szCs w:val="18"/>
              </w:rPr>
              <w:t>选修（</w:t>
            </w:r>
            <w:r w:rsidRPr="00B83DF8">
              <w:rPr>
                <w:rFonts w:hint="eastAsia"/>
                <w:color w:val="000000"/>
                <w:sz w:val="18"/>
                <w:szCs w:val="18"/>
              </w:rPr>
              <w:t>3</w:t>
            </w:r>
            <w:r w:rsidRPr="00B83DF8">
              <w:rPr>
                <w:rFonts w:hint="eastAsia"/>
                <w:color w:val="000000"/>
                <w:sz w:val="18"/>
                <w:szCs w:val="18"/>
              </w:rPr>
              <w:t>）</w:t>
            </w:r>
          </w:p>
        </w:tc>
      </w:tr>
    </w:tbl>
    <w:p w:rsidR="004A4703" w:rsidRDefault="004A4703" w:rsidP="00D8034D">
      <w:pPr>
        <w:pStyle w:val="a3"/>
        <w:spacing w:line="300" w:lineRule="auto"/>
        <w:ind w:leftChars="0" w:left="0" w:firstLineChars="267" w:firstLine="643"/>
        <w:rPr>
          <w:rFonts w:ascii="宋体" w:hAnsi="宋体" w:hint="eastAsia"/>
          <w:b/>
          <w:color w:val="000000"/>
          <w:szCs w:val="21"/>
        </w:rPr>
      </w:pPr>
    </w:p>
    <w:p w:rsidR="00D8034D" w:rsidRPr="00B83DF8" w:rsidRDefault="00D8034D" w:rsidP="00D8034D">
      <w:pPr>
        <w:pStyle w:val="a3"/>
        <w:spacing w:line="300" w:lineRule="auto"/>
        <w:ind w:leftChars="0" w:left="0" w:firstLineChars="267" w:firstLine="643"/>
        <w:rPr>
          <w:rFonts w:ascii="宋体" w:hAnsi="宋体"/>
          <w:b/>
          <w:color w:val="000000"/>
          <w:szCs w:val="21"/>
        </w:rPr>
      </w:pPr>
      <w:r w:rsidRPr="00B83DF8">
        <w:rPr>
          <w:rFonts w:ascii="宋体" w:hAnsi="宋体" w:hint="eastAsia"/>
          <w:b/>
          <w:color w:val="000000"/>
          <w:szCs w:val="21"/>
        </w:rPr>
        <w:t>第七学期（第四年度秋季）</w:t>
      </w: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1"/>
        <w:gridCol w:w="926"/>
        <w:gridCol w:w="417"/>
        <w:gridCol w:w="417"/>
        <w:gridCol w:w="547"/>
        <w:gridCol w:w="414"/>
        <w:gridCol w:w="414"/>
        <w:gridCol w:w="606"/>
        <w:gridCol w:w="415"/>
        <w:gridCol w:w="680"/>
        <w:gridCol w:w="778"/>
        <w:gridCol w:w="533"/>
        <w:gridCol w:w="1550"/>
        <w:tblGridChange w:id="336">
          <w:tblGrid>
            <w:gridCol w:w="2121"/>
            <w:gridCol w:w="926"/>
            <w:gridCol w:w="417"/>
            <w:gridCol w:w="417"/>
            <w:gridCol w:w="547"/>
            <w:gridCol w:w="414"/>
            <w:gridCol w:w="414"/>
            <w:gridCol w:w="606"/>
            <w:gridCol w:w="415"/>
            <w:gridCol w:w="680"/>
            <w:gridCol w:w="778"/>
            <w:gridCol w:w="533"/>
            <w:gridCol w:w="1550"/>
          </w:tblGrid>
        </w:tblGridChange>
      </w:tblGrid>
      <w:tr w:rsidR="00D8034D" w:rsidRPr="00B83DF8" w:rsidTr="00D8034D">
        <w:trPr>
          <w:trHeight w:val="20"/>
          <w:jc w:val="center"/>
        </w:trPr>
        <w:tc>
          <w:tcPr>
            <w:tcW w:w="2121" w:type="dxa"/>
            <w:vAlign w:val="center"/>
          </w:tcPr>
          <w:p w:rsidR="00D8034D" w:rsidRPr="00B83DF8" w:rsidRDefault="00D8034D" w:rsidP="004A4703">
            <w:pPr>
              <w:spacing w:line="240" w:lineRule="auto"/>
              <w:jc w:val="center"/>
              <w:rPr>
                <w:color w:val="000000"/>
                <w:sz w:val="18"/>
                <w:szCs w:val="18"/>
              </w:rPr>
            </w:pPr>
            <w:r w:rsidRPr="00B83DF8">
              <w:rPr>
                <w:rFonts w:hAnsi="宋体"/>
                <w:color w:val="000000"/>
                <w:sz w:val="18"/>
                <w:szCs w:val="18"/>
              </w:rPr>
              <w:t>课程名</w:t>
            </w:r>
          </w:p>
        </w:tc>
        <w:tc>
          <w:tcPr>
            <w:tcW w:w="926" w:type="dxa"/>
            <w:vAlign w:val="center"/>
          </w:tcPr>
          <w:p w:rsidR="00D8034D" w:rsidRPr="00B83DF8" w:rsidRDefault="00D8034D" w:rsidP="004A4703">
            <w:pPr>
              <w:spacing w:line="240" w:lineRule="auto"/>
              <w:jc w:val="center"/>
              <w:rPr>
                <w:color w:val="000000"/>
                <w:sz w:val="18"/>
                <w:szCs w:val="18"/>
              </w:rPr>
            </w:pPr>
            <w:r w:rsidRPr="00B83DF8">
              <w:rPr>
                <w:rFonts w:hAnsi="宋体"/>
                <w:color w:val="000000"/>
                <w:sz w:val="18"/>
                <w:szCs w:val="18"/>
              </w:rPr>
              <w:t>课程号</w:t>
            </w:r>
          </w:p>
        </w:tc>
        <w:tc>
          <w:tcPr>
            <w:tcW w:w="417" w:type="dxa"/>
            <w:vAlign w:val="center"/>
          </w:tcPr>
          <w:p w:rsidR="00D8034D" w:rsidRPr="00B83DF8" w:rsidRDefault="00D8034D" w:rsidP="004A4703">
            <w:pPr>
              <w:spacing w:line="240" w:lineRule="auto"/>
              <w:jc w:val="center"/>
              <w:rPr>
                <w:color w:val="000000"/>
                <w:sz w:val="18"/>
                <w:szCs w:val="18"/>
              </w:rPr>
            </w:pPr>
            <w:r w:rsidRPr="00B83DF8">
              <w:rPr>
                <w:rFonts w:hAnsi="宋体"/>
                <w:color w:val="000000"/>
                <w:sz w:val="18"/>
                <w:szCs w:val="18"/>
              </w:rPr>
              <w:t>必修</w:t>
            </w:r>
            <w:r w:rsidRPr="00B83DF8">
              <w:rPr>
                <w:color w:val="000000"/>
                <w:sz w:val="18"/>
                <w:szCs w:val="18"/>
              </w:rPr>
              <w:t>/</w:t>
            </w:r>
            <w:r w:rsidRPr="00B83DF8">
              <w:rPr>
                <w:rFonts w:hAnsi="宋体"/>
                <w:color w:val="000000"/>
                <w:sz w:val="18"/>
                <w:szCs w:val="18"/>
              </w:rPr>
              <w:t>选修</w:t>
            </w:r>
          </w:p>
        </w:tc>
        <w:tc>
          <w:tcPr>
            <w:tcW w:w="417" w:type="dxa"/>
            <w:vAlign w:val="center"/>
          </w:tcPr>
          <w:p w:rsidR="00D8034D" w:rsidRPr="00B83DF8" w:rsidRDefault="00D8034D" w:rsidP="004A4703">
            <w:pPr>
              <w:spacing w:line="240" w:lineRule="auto"/>
              <w:jc w:val="center"/>
              <w:rPr>
                <w:color w:val="000000"/>
                <w:sz w:val="18"/>
                <w:szCs w:val="18"/>
              </w:rPr>
            </w:pPr>
            <w:r w:rsidRPr="00B83DF8">
              <w:rPr>
                <w:rFonts w:hAnsi="宋体"/>
                <w:color w:val="000000"/>
                <w:sz w:val="18"/>
                <w:szCs w:val="18"/>
              </w:rPr>
              <w:t>理论</w:t>
            </w:r>
            <w:r w:rsidRPr="00B83DF8">
              <w:rPr>
                <w:color w:val="000000"/>
                <w:sz w:val="18"/>
                <w:szCs w:val="18"/>
              </w:rPr>
              <w:t>/</w:t>
            </w:r>
            <w:r w:rsidRPr="00B83DF8">
              <w:rPr>
                <w:rFonts w:hAnsi="宋体"/>
                <w:color w:val="000000"/>
                <w:sz w:val="18"/>
                <w:szCs w:val="18"/>
              </w:rPr>
              <w:t>实践</w:t>
            </w:r>
          </w:p>
        </w:tc>
        <w:tc>
          <w:tcPr>
            <w:tcW w:w="547" w:type="dxa"/>
            <w:vAlign w:val="center"/>
          </w:tcPr>
          <w:p w:rsidR="00D8034D" w:rsidRPr="00B83DF8" w:rsidRDefault="00D8034D" w:rsidP="004A4703">
            <w:pPr>
              <w:spacing w:line="240" w:lineRule="auto"/>
              <w:jc w:val="center"/>
              <w:rPr>
                <w:color w:val="000000"/>
                <w:sz w:val="18"/>
                <w:szCs w:val="18"/>
              </w:rPr>
            </w:pPr>
            <w:r w:rsidRPr="00B83DF8">
              <w:rPr>
                <w:rFonts w:hAnsi="宋体"/>
                <w:color w:val="000000"/>
                <w:sz w:val="18"/>
                <w:szCs w:val="18"/>
              </w:rPr>
              <w:t>学分</w:t>
            </w:r>
          </w:p>
        </w:tc>
        <w:tc>
          <w:tcPr>
            <w:tcW w:w="414" w:type="dxa"/>
            <w:vAlign w:val="center"/>
          </w:tcPr>
          <w:p w:rsidR="00D8034D" w:rsidRPr="00B83DF8" w:rsidRDefault="00D8034D" w:rsidP="004A4703">
            <w:pPr>
              <w:spacing w:line="240" w:lineRule="auto"/>
              <w:jc w:val="center"/>
              <w:rPr>
                <w:color w:val="000000"/>
                <w:sz w:val="18"/>
                <w:szCs w:val="18"/>
              </w:rPr>
            </w:pPr>
            <w:r w:rsidRPr="00B83DF8">
              <w:rPr>
                <w:rFonts w:hAnsi="宋体"/>
                <w:color w:val="000000"/>
                <w:sz w:val="18"/>
                <w:szCs w:val="18"/>
              </w:rPr>
              <w:t>总学时</w:t>
            </w:r>
          </w:p>
        </w:tc>
        <w:tc>
          <w:tcPr>
            <w:tcW w:w="414" w:type="dxa"/>
            <w:vAlign w:val="center"/>
          </w:tcPr>
          <w:p w:rsidR="00D8034D" w:rsidRPr="00B83DF8" w:rsidRDefault="00D8034D" w:rsidP="004A4703">
            <w:pPr>
              <w:spacing w:line="240" w:lineRule="auto"/>
              <w:jc w:val="center"/>
              <w:rPr>
                <w:color w:val="000000"/>
                <w:sz w:val="18"/>
                <w:szCs w:val="18"/>
              </w:rPr>
            </w:pPr>
            <w:r w:rsidRPr="00B83DF8">
              <w:rPr>
                <w:rFonts w:hAnsi="宋体"/>
                <w:color w:val="000000"/>
                <w:sz w:val="18"/>
                <w:szCs w:val="18"/>
              </w:rPr>
              <w:t>理论学时</w:t>
            </w:r>
          </w:p>
        </w:tc>
        <w:tc>
          <w:tcPr>
            <w:tcW w:w="606" w:type="dxa"/>
            <w:vAlign w:val="center"/>
          </w:tcPr>
          <w:p w:rsidR="00D8034D" w:rsidRPr="00B83DF8" w:rsidRDefault="00D8034D" w:rsidP="004A4703">
            <w:pPr>
              <w:spacing w:line="240" w:lineRule="auto"/>
              <w:jc w:val="center"/>
              <w:rPr>
                <w:color w:val="000000"/>
                <w:sz w:val="18"/>
                <w:szCs w:val="18"/>
              </w:rPr>
            </w:pPr>
            <w:r w:rsidRPr="00B83DF8">
              <w:rPr>
                <w:rFonts w:hAnsi="宋体"/>
                <w:color w:val="000000"/>
                <w:sz w:val="18"/>
                <w:szCs w:val="18"/>
              </w:rPr>
              <w:t>实践学时</w:t>
            </w:r>
          </w:p>
        </w:tc>
        <w:tc>
          <w:tcPr>
            <w:tcW w:w="415" w:type="dxa"/>
            <w:vAlign w:val="center"/>
          </w:tcPr>
          <w:p w:rsidR="00D8034D" w:rsidRPr="00B83DF8" w:rsidRDefault="00D8034D" w:rsidP="004A4703">
            <w:pPr>
              <w:spacing w:line="240" w:lineRule="auto"/>
              <w:jc w:val="center"/>
              <w:rPr>
                <w:color w:val="000000"/>
                <w:sz w:val="18"/>
                <w:szCs w:val="18"/>
              </w:rPr>
            </w:pPr>
            <w:r w:rsidRPr="00B83DF8">
              <w:rPr>
                <w:rFonts w:hAnsi="宋体"/>
                <w:color w:val="000000"/>
                <w:sz w:val="18"/>
                <w:szCs w:val="18"/>
              </w:rPr>
              <w:t>考试</w:t>
            </w:r>
            <w:r w:rsidRPr="00B83DF8">
              <w:rPr>
                <w:color w:val="000000"/>
                <w:sz w:val="18"/>
                <w:szCs w:val="18"/>
              </w:rPr>
              <w:t>/</w:t>
            </w:r>
            <w:r w:rsidRPr="00B83DF8">
              <w:rPr>
                <w:rFonts w:hAnsi="宋体"/>
                <w:color w:val="000000"/>
                <w:sz w:val="18"/>
                <w:szCs w:val="18"/>
              </w:rPr>
              <w:t>考查</w:t>
            </w:r>
          </w:p>
        </w:tc>
        <w:tc>
          <w:tcPr>
            <w:tcW w:w="680" w:type="dxa"/>
            <w:vAlign w:val="center"/>
          </w:tcPr>
          <w:p w:rsidR="00D8034D" w:rsidRPr="00B83DF8" w:rsidRDefault="00D8034D" w:rsidP="004A4703">
            <w:pPr>
              <w:spacing w:line="240" w:lineRule="auto"/>
              <w:jc w:val="center"/>
              <w:rPr>
                <w:color w:val="000000"/>
                <w:sz w:val="18"/>
                <w:szCs w:val="18"/>
              </w:rPr>
            </w:pPr>
            <w:r w:rsidRPr="00B83DF8">
              <w:rPr>
                <w:rFonts w:hAnsi="宋体"/>
                <w:color w:val="000000"/>
                <w:sz w:val="18"/>
                <w:szCs w:val="18"/>
              </w:rPr>
              <w:t>记分方式</w:t>
            </w:r>
          </w:p>
        </w:tc>
        <w:tc>
          <w:tcPr>
            <w:tcW w:w="778" w:type="dxa"/>
            <w:vAlign w:val="center"/>
          </w:tcPr>
          <w:p w:rsidR="00D8034D" w:rsidRPr="00B83DF8" w:rsidRDefault="00D8034D" w:rsidP="004A4703">
            <w:pPr>
              <w:spacing w:line="240" w:lineRule="auto"/>
              <w:jc w:val="center"/>
              <w:rPr>
                <w:color w:val="000000"/>
                <w:sz w:val="18"/>
                <w:szCs w:val="18"/>
              </w:rPr>
            </w:pPr>
            <w:r w:rsidRPr="00B83DF8">
              <w:rPr>
                <w:rFonts w:hAnsi="宋体" w:hint="eastAsia"/>
                <w:color w:val="000000"/>
                <w:sz w:val="18"/>
                <w:szCs w:val="18"/>
              </w:rPr>
              <w:t>开课周次</w:t>
            </w:r>
          </w:p>
        </w:tc>
        <w:tc>
          <w:tcPr>
            <w:tcW w:w="533" w:type="dxa"/>
            <w:vAlign w:val="center"/>
          </w:tcPr>
          <w:p w:rsidR="00D8034D" w:rsidRPr="00B83DF8" w:rsidRDefault="00D8034D" w:rsidP="004A4703">
            <w:pPr>
              <w:spacing w:line="240" w:lineRule="auto"/>
              <w:jc w:val="center"/>
              <w:rPr>
                <w:color w:val="000000"/>
                <w:sz w:val="18"/>
                <w:szCs w:val="18"/>
              </w:rPr>
            </w:pPr>
            <w:r w:rsidRPr="00B83DF8">
              <w:rPr>
                <w:rFonts w:hAnsi="宋体" w:hint="eastAsia"/>
                <w:color w:val="000000"/>
                <w:sz w:val="18"/>
                <w:szCs w:val="18"/>
              </w:rPr>
              <w:t>周学时</w:t>
            </w:r>
          </w:p>
        </w:tc>
        <w:tc>
          <w:tcPr>
            <w:tcW w:w="1550" w:type="dxa"/>
            <w:vAlign w:val="center"/>
          </w:tcPr>
          <w:p w:rsidR="00D8034D" w:rsidRPr="00B83DF8" w:rsidRDefault="00D8034D" w:rsidP="004A4703">
            <w:pPr>
              <w:spacing w:line="240" w:lineRule="auto"/>
              <w:jc w:val="center"/>
              <w:rPr>
                <w:color w:val="000000"/>
                <w:sz w:val="18"/>
                <w:szCs w:val="18"/>
              </w:rPr>
            </w:pPr>
            <w:r w:rsidRPr="00B83DF8">
              <w:rPr>
                <w:rFonts w:hAnsi="宋体" w:hint="eastAsia"/>
                <w:color w:val="000000"/>
                <w:sz w:val="18"/>
                <w:szCs w:val="18"/>
              </w:rPr>
              <w:t>说明</w:t>
            </w:r>
          </w:p>
        </w:tc>
      </w:tr>
      <w:tr w:rsidR="00D8034D" w:rsidRPr="00B83DF8" w:rsidTr="00D8034D">
        <w:trPr>
          <w:trHeight w:val="20"/>
          <w:jc w:val="center"/>
        </w:trPr>
        <w:tc>
          <w:tcPr>
            <w:tcW w:w="2121" w:type="dxa"/>
            <w:vAlign w:val="center"/>
          </w:tcPr>
          <w:p w:rsidR="00D8034D" w:rsidRPr="00B83DF8" w:rsidRDefault="00D8034D" w:rsidP="00D8034D">
            <w:pPr>
              <w:widowControl/>
              <w:rPr>
                <w:color w:val="000000"/>
                <w:kern w:val="0"/>
                <w:sz w:val="18"/>
                <w:szCs w:val="18"/>
              </w:rPr>
            </w:pPr>
            <w:r w:rsidRPr="00B83DF8">
              <w:rPr>
                <w:rFonts w:hint="eastAsia"/>
                <w:color w:val="000000"/>
                <w:kern w:val="0"/>
                <w:sz w:val="18"/>
                <w:szCs w:val="18"/>
              </w:rPr>
              <w:t>综合实践（实习和设计）</w:t>
            </w:r>
          </w:p>
        </w:tc>
        <w:tc>
          <w:tcPr>
            <w:tcW w:w="926" w:type="dxa"/>
            <w:vAlign w:val="center"/>
          </w:tcPr>
          <w:p w:rsidR="00D8034D" w:rsidRPr="00B83DF8" w:rsidRDefault="00D8034D" w:rsidP="00D8034D">
            <w:pPr>
              <w:widowControl/>
              <w:jc w:val="center"/>
              <w:rPr>
                <w:color w:val="000000"/>
                <w:kern w:val="0"/>
                <w:sz w:val="18"/>
                <w:szCs w:val="18"/>
              </w:rPr>
            </w:pPr>
          </w:p>
        </w:tc>
        <w:tc>
          <w:tcPr>
            <w:tcW w:w="417" w:type="dxa"/>
            <w:vAlign w:val="center"/>
          </w:tcPr>
          <w:p w:rsidR="00D8034D" w:rsidRPr="00B83DF8" w:rsidRDefault="00D8034D" w:rsidP="00D8034D">
            <w:pPr>
              <w:widowControl/>
              <w:jc w:val="center"/>
              <w:rPr>
                <w:color w:val="000000"/>
                <w:kern w:val="0"/>
                <w:sz w:val="18"/>
                <w:szCs w:val="18"/>
              </w:rPr>
            </w:pPr>
            <w:r w:rsidRPr="00B83DF8">
              <w:rPr>
                <w:color w:val="000000"/>
                <w:kern w:val="0"/>
                <w:sz w:val="18"/>
                <w:szCs w:val="18"/>
              </w:rPr>
              <w:t>必</w:t>
            </w:r>
          </w:p>
        </w:tc>
        <w:tc>
          <w:tcPr>
            <w:tcW w:w="417" w:type="dxa"/>
            <w:vAlign w:val="center"/>
          </w:tcPr>
          <w:p w:rsidR="00D8034D" w:rsidRPr="00B83DF8" w:rsidRDefault="00D8034D" w:rsidP="00D8034D">
            <w:pPr>
              <w:widowControl/>
              <w:jc w:val="center"/>
              <w:rPr>
                <w:color w:val="000000"/>
                <w:kern w:val="0"/>
                <w:sz w:val="18"/>
                <w:szCs w:val="18"/>
              </w:rPr>
            </w:pPr>
            <w:r w:rsidRPr="00B83DF8">
              <w:rPr>
                <w:color w:val="000000"/>
                <w:kern w:val="0"/>
                <w:sz w:val="18"/>
                <w:szCs w:val="18"/>
              </w:rPr>
              <w:t>实</w:t>
            </w:r>
          </w:p>
        </w:tc>
        <w:tc>
          <w:tcPr>
            <w:tcW w:w="547" w:type="dxa"/>
            <w:vAlign w:val="center"/>
          </w:tcPr>
          <w:p w:rsidR="00D8034D" w:rsidRPr="00B83DF8" w:rsidRDefault="00D8034D" w:rsidP="00D8034D">
            <w:pPr>
              <w:widowControl/>
              <w:jc w:val="center"/>
              <w:rPr>
                <w:color w:val="000000"/>
                <w:kern w:val="0"/>
                <w:sz w:val="18"/>
                <w:szCs w:val="18"/>
              </w:rPr>
            </w:pPr>
            <w:r w:rsidRPr="00B83DF8">
              <w:rPr>
                <w:rFonts w:hint="eastAsia"/>
                <w:color w:val="000000"/>
                <w:kern w:val="0"/>
                <w:sz w:val="18"/>
                <w:szCs w:val="18"/>
              </w:rPr>
              <w:t>10</w:t>
            </w:r>
          </w:p>
        </w:tc>
        <w:tc>
          <w:tcPr>
            <w:tcW w:w="414" w:type="dxa"/>
            <w:vAlign w:val="center"/>
          </w:tcPr>
          <w:p w:rsidR="00D8034D" w:rsidRPr="00B83DF8" w:rsidRDefault="00D8034D" w:rsidP="00D8034D">
            <w:pPr>
              <w:widowControl/>
              <w:jc w:val="center"/>
              <w:rPr>
                <w:color w:val="000000"/>
                <w:kern w:val="0"/>
                <w:sz w:val="18"/>
                <w:szCs w:val="18"/>
              </w:rPr>
            </w:pPr>
            <w:r w:rsidRPr="00B83DF8">
              <w:rPr>
                <w:rFonts w:hint="eastAsia"/>
                <w:color w:val="000000"/>
                <w:kern w:val="0"/>
                <w:sz w:val="18"/>
                <w:szCs w:val="18"/>
              </w:rPr>
              <w:t>10</w:t>
            </w:r>
            <w:r w:rsidRPr="00B83DF8">
              <w:rPr>
                <w:color w:val="000000"/>
                <w:kern w:val="0"/>
                <w:sz w:val="18"/>
                <w:szCs w:val="18"/>
              </w:rPr>
              <w:t>周</w:t>
            </w:r>
          </w:p>
        </w:tc>
        <w:tc>
          <w:tcPr>
            <w:tcW w:w="414" w:type="dxa"/>
            <w:vAlign w:val="center"/>
          </w:tcPr>
          <w:p w:rsidR="00D8034D" w:rsidRPr="00B83DF8" w:rsidRDefault="00D8034D" w:rsidP="00D8034D">
            <w:pPr>
              <w:widowControl/>
              <w:jc w:val="left"/>
              <w:rPr>
                <w:color w:val="000000"/>
                <w:kern w:val="0"/>
                <w:sz w:val="18"/>
                <w:szCs w:val="18"/>
              </w:rPr>
            </w:pPr>
          </w:p>
        </w:tc>
        <w:tc>
          <w:tcPr>
            <w:tcW w:w="606" w:type="dxa"/>
            <w:vAlign w:val="center"/>
          </w:tcPr>
          <w:p w:rsidR="00D8034D" w:rsidRPr="00B83DF8" w:rsidRDefault="00D8034D" w:rsidP="00D8034D">
            <w:pPr>
              <w:widowControl/>
              <w:jc w:val="center"/>
              <w:rPr>
                <w:color w:val="000000"/>
                <w:kern w:val="0"/>
                <w:sz w:val="18"/>
                <w:szCs w:val="18"/>
              </w:rPr>
            </w:pPr>
            <w:r w:rsidRPr="00B83DF8">
              <w:rPr>
                <w:rFonts w:hint="eastAsia"/>
                <w:color w:val="000000"/>
                <w:kern w:val="0"/>
                <w:sz w:val="18"/>
                <w:szCs w:val="18"/>
              </w:rPr>
              <w:t>10</w:t>
            </w:r>
            <w:r w:rsidRPr="00B83DF8">
              <w:rPr>
                <w:color w:val="000000"/>
                <w:kern w:val="0"/>
                <w:sz w:val="18"/>
                <w:szCs w:val="18"/>
              </w:rPr>
              <w:t>周</w:t>
            </w:r>
          </w:p>
        </w:tc>
        <w:tc>
          <w:tcPr>
            <w:tcW w:w="415" w:type="dxa"/>
            <w:vAlign w:val="center"/>
          </w:tcPr>
          <w:p w:rsidR="00D8034D" w:rsidRPr="00B83DF8" w:rsidRDefault="00D8034D" w:rsidP="00D8034D">
            <w:pPr>
              <w:widowControl/>
              <w:jc w:val="center"/>
              <w:rPr>
                <w:color w:val="000000"/>
                <w:kern w:val="0"/>
                <w:sz w:val="18"/>
                <w:szCs w:val="18"/>
              </w:rPr>
            </w:pPr>
            <w:r w:rsidRPr="00B83DF8">
              <w:rPr>
                <w:color w:val="000000"/>
                <w:kern w:val="0"/>
                <w:sz w:val="18"/>
                <w:szCs w:val="18"/>
              </w:rPr>
              <w:t>查</w:t>
            </w:r>
          </w:p>
        </w:tc>
        <w:tc>
          <w:tcPr>
            <w:tcW w:w="680" w:type="dxa"/>
            <w:vAlign w:val="center"/>
          </w:tcPr>
          <w:p w:rsidR="00D8034D" w:rsidRPr="00B83DF8" w:rsidRDefault="00D8034D" w:rsidP="00D8034D">
            <w:pPr>
              <w:widowControl/>
              <w:jc w:val="center"/>
              <w:rPr>
                <w:color w:val="000000"/>
                <w:kern w:val="0"/>
                <w:sz w:val="18"/>
                <w:szCs w:val="18"/>
              </w:rPr>
            </w:pPr>
            <w:r w:rsidRPr="00B83DF8">
              <w:rPr>
                <w:color w:val="000000"/>
                <w:kern w:val="0"/>
                <w:sz w:val="18"/>
                <w:szCs w:val="18"/>
              </w:rPr>
              <w:t>五级</w:t>
            </w:r>
          </w:p>
        </w:tc>
        <w:tc>
          <w:tcPr>
            <w:tcW w:w="778" w:type="dxa"/>
            <w:vAlign w:val="center"/>
          </w:tcPr>
          <w:p w:rsidR="00D8034D" w:rsidRPr="00B83DF8" w:rsidRDefault="00D8034D" w:rsidP="00D8034D">
            <w:pPr>
              <w:widowControl/>
              <w:jc w:val="left"/>
              <w:rPr>
                <w:color w:val="000000"/>
                <w:kern w:val="0"/>
                <w:sz w:val="18"/>
                <w:szCs w:val="18"/>
              </w:rPr>
            </w:pPr>
          </w:p>
        </w:tc>
        <w:tc>
          <w:tcPr>
            <w:tcW w:w="533" w:type="dxa"/>
            <w:vAlign w:val="center"/>
          </w:tcPr>
          <w:p w:rsidR="00D8034D" w:rsidRPr="00B83DF8" w:rsidRDefault="00D8034D" w:rsidP="00D8034D">
            <w:pPr>
              <w:jc w:val="center"/>
              <w:rPr>
                <w:color w:val="000000"/>
                <w:sz w:val="18"/>
                <w:szCs w:val="18"/>
              </w:rPr>
            </w:pPr>
          </w:p>
        </w:tc>
        <w:tc>
          <w:tcPr>
            <w:tcW w:w="1550" w:type="dxa"/>
            <w:vAlign w:val="center"/>
          </w:tcPr>
          <w:p w:rsidR="00D8034D" w:rsidRPr="00B83DF8" w:rsidRDefault="00D8034D" w:rsidP="00D8034D">
            <w:pPr>
              <w:jc w:val="center"/>
              <w:rPr>
                <w:color w:val="000000"/>
                <w:sz w:val="18"/>
                <w:szCs w:val="18"/>
              </w:rPr>
            </w:pPr>
          </w:p>
        </w:tc>
      </w:tr>
      <w:tr w:rsidR="00D8034D" w:rsidRPr="00B83DF8" w:rsidDel="00643DD5" w:rsidTr="00D8034D">
        <w:trPr>
          <w:trHeight w:val="20"/>
          <w:jc w:val="center"/>
          <w:del w:id="337" w:author="lenovo" w:date="2017-09-25T17:58:00Z"/>
        </w:trPr>
        <w:tc>
          <w:tcPr>
            <w:tcW w:w="2121" w:type="dxa"/>
            <w:vAlign w:val="center"/>
          </w:tcPr>
          <w:p w:rsidR="00D8034D" w:rsidRPr="00B83DF8" w:rsidDel="00643DD5" w:rsidRDefault="00D8034D" w:rsidP="00D8034D">
            <w:pPr>
              <w:widowControl/>
              <w:adjustRightInd w:val="0"/>
              <w:snapToGrid w:val="0"/>
              <w:spacing w:line="240" w:lineRule="atLeast"/>
              <w:jc w:val="left"/>
              <w:rPr>
                <w:del w:id="338" w:author="lenovo" w:date="2017-09-25T17:58:00Z"/>
                <w:color w:val="000000"/>
                <w:kern w:val="0"/>
                <w:sz w:val="18"/>
                <w:szCs w:val="18"/>
              </w:rPr>
            </w:pPr>
            <w:del w:id="339" w:author="lenovo" w:date="2017-09-25T17:58:00Z">
              <w:r w:rsidRPr="00B83DF8" w:rsidDel="00643DD5">
                <w:rPr>
                  <w:rFonts w:hAnsi="宋体"/>
                  <w:color w:val="000000"/>
                  <w:kern w:val="0"/>
                  <w:sz w:val="18"/>
                  <w:szCs w:val="18"/>
                </w:rPr>
                <w:delText>建筑结构抗震</w:delText>
              </w:r>
            </w:del>
          </w:p>
        </w:tc>
        <w:tc>
          <w:tcPr>
            <w:tcW w:w="926" w:type="dxa"/>
            <w:vAlign w:val="center"/>
          </w:tcPr>
          <w:p w:rsidR="00D8034D" w:rsidRPr="00B83DF8" w:rsidDel="00643DD5" w:rsidRDefault="00D8034D" w:rsidP="00D8034D">
            <w:pPr>
              <w:widowControl/>
              <w:adjustRightInd w:val="0"/>
              <w:snapToGrid w:val="0"/>
              <w:spacing w:line="240" w:lineRule="atLeast"/>
              <w:jc w:val="center"/>
              <w:rPr>
                <w:del w:id="340" w:author="lenovo" w:date="2017-09-25T17:58:00Z"/>
                <w:color w:val="000000"/>
                <w:kern w:val="0"/>
                <w:sz w:val="18"/>
                <w:szCs w:val="18"/>
              </w:rPr>
            </w:pPr>
            <w:del w:id="341" w:author="lenovo" w:date="2017-09-25T17:58:00Z">
              <w:r w:rsidRPr="00B83DF8" w:rsidDel="00643DD5">
                <w:rPr>
                  <w:color w:val="000000"/>
                  <w:kern w:val="0"/>
                  <w:sz w:val="18"/>
                  <w:szCs w:val="18"/>
                </w:rPr>
                <w:delText>30L094Q</w:delText>
              </w:r>
            </w:del>
          </w:p>
        </w:tc>
        <w:tc>
          <w:tcPr>
            <w:tcW w:w="417" w:type="dxa"/>
            <w:vAlign w:val="center"/>
          </w:tcPr>
          <w:p w:rsidR="00D8034D" w:rsidRPr="00B83DF8" w:rsidDel="00643DD5" w:rsidRDefault="00D8034D" w:rsidP="00D8034D">
            <w:pPr>
              <w:widowControl/>
              <w:adjustRightInd w:val="0"/>
              <w:snapToGrid w:val="0"/>
              <w:spacing w:line="240" w:lineRule="atLeast"/>
              <w:jc w:val="center"/>
              <w:rPr>
                <w:del w:id="342" w:author="lenovo" w:date="2017-09-25T17:58:00Z"/>
                <w:color w:val="000000"/>
                <w:kern w:val="0"/>
                <w:sz w:val="18"/>
                <w:szCs w:val="18"/>
              </w:rPr>
            </w:pPr>
            <w:del w:id="343" w:author="lenovo" w:date="2017-09-25T17:58:00Z">
              <w:r w:rsidRPr="00B83DF8" w:rsidDel="00643DD5">
                <w:rPr>
                  <w:rFonts w:hAnsi="宋体"/>
                  <w:color w:val="000000"/>
                  <w:kern w:val="0"/>
                  <w:sz w:val="18"/>
                  <w:szCs w:val="18"/>
                </w:rPr>
                <w:delText>选</w:delText>
              </w:r>
            </w:del>
          </w:p>
        </w:tc>
        <w:tc>
          <w:tcPr>
            <w:tcW w:w="417" w:type="dxa"/>
            <w:vAlign w:val="center"/>
          </w:tcPr>
          <w:p w:rsidR="00D8034D" w:rsidRPr="00B83DF8" w:rsidDel="00643DD5" w:rsidRDefault="00D8034D" w:rsidP="00D8034D">
            <w:pPr>
              <w:widowControl/>
              <w:adjustRightInd w:val="0"/>
              <w:snapToGrid w:val="0"/>
              <w:spacing w:line="240" w:lineRule="atLeast"/>
              <w:jc w:val="center"/>
              <w:rPr>
                <w:del w:id="344" w:author="lenovo" w:date="2017-09-25T17:58:00Z"/>
                <w:color w:val="000000"/>
                <w:kern w:val="0"/>
                <w:sz w:val="18"/>
                <w:szCs w:val="18"/>
              </w:rPr>
            </w:pPr>
            <w:del w:id="345" w:author="lenovo" w:date="2017-09-25T17:58:00Z">
              <w:r w:rsidRPr="00B83DF8" w:rsidDel="00643DD5">
                <w:rPr>
                  <w:rFonts w:hAnsi="宋体"/>
                  <w:color w:val="000000"/>
                  <w:kern w:val="0"/>
                  <w:sz w:val="18"/>
                  <w:szCs w:val="18"/>
                </w:rPr>
                <w:delText>理</w:delText>
              </w:r>
            </w:del>
          </w:p>
        </w:tc>
        <w:tc>
          <w:tcPr>
            <w:tcW w:w="547" w:type="dxa"/>
            <w:vAlign w:val="center"/>
          </w:tcPr>
          <w:p w:rsidR="00D8034D" w:rsidRPr="00B83DF8" w:rsidDel="00643DD5" w:rsidRDefault="00D8034D" w:rsidP="00D8034D">
            <w:pPr>
              <w:widowControl/>
              <w:adjustRightInd w:val="0"/>
              <w:snapToGrid w:val="0"/>
              <w:spacing w:line="240" w:lineRule="atLeast"/>
              <w:jc w:val="center"/>
              <w:rPr>
                <w:del w:id="346" w:author="lenovo" w:date="2017-09-25T17:58:00Z"/>
                <w:color w:val="000000"/>
                <w:kern w:val="0"/>
                <w:sz w:val="18"/>
                <w:szCs w:val="18"/>
              </w:rPr>
            </w:pPr>
            <w:del w:id="347" w:author="lenovo" w:date="2017-09-25T17:58:00Z">
              <w:r w:rsidRPr="00B83DF8" w:rsidDel="00643DD5">
                <w:rPr>
                  <w:color w:val="000000"/>
                  <w:kern w:val="0"/>
                  <w:sz w:val="18"/>
                  <w:szCs w:val="18"/>
                </w:rPr>
                <w:delText>2</w:delText>
              </w:r>
            </w:del>
          </w:p>
        </w:tc>
        <w:tc>
          <w:tcPr>
            <w:tcW w:w="414" w:type="dxa"/>
            <w:vAlign w:val="center"/>
          </w:tcPr>
          <w:p w:rsidR="00D8034D" w:rsidRPr="00B83DF8" w:rsidDel="00643DD5" w:rsidRDefault="00D8034D" w:rsidP="00D8034D">
            <w:pPr>
              <w:widowControl/>
              <w:adjustRightInd w:val="0"/>
              <w:snapToGrid w:val="0"/>
              <w:spacing w:line="240" w:lineRule="atLeast"/>
              <w:jc w:val="center"/>
              <w:rPr>
                <w:del w:id="348" w:author="lenovo" w:date="2017-09-25T17:58:00Z"/>
                <w:color w:val="000000"/>
                <w:kern w:val="0"/>
                <w:sz w:val="18"/>
                <w:szCs w:val="18"/>
              </w:rPr>
            </w:pPr>
            <w:del w:id="349" w:author="lenovo" w:date="2017-09-25T17:58:00Z">
              <w:r w:rsidRPr="00B83DF8" w:rsidDel="00643DD5">
                <w:rPr>
                  <w:color w:val="000000"/>
                  <w:kern w:val="0"/>
                  <w:sz w:val="18"/>
                  <w:szCs w:val="18"/>
                </w:rPr>
                <w:delText>32</w:delText>
              </w:r>
            </w:del>
          </w:p>
        </w:tc>
        <w:tc>
          <w:tcPr>
            <w:tcW w:w="414" w:type="dxa"/>
            <w:vAlign w:val="center"/>
          </w:tcPr>
          <w:p w:rsidR="00D8034D" w:rsidRPr="00B83DF8" w:rsidDel="00643DD5" w:rsidRDefault="00D8034D" w:rsidP="00D8034D">
            <w:pPr>
              <w:widowControl/>
              <w:adjustRightInd w:val="0"/>
              <w:snapToGrid w:val="0"/>
              <w:spacing w:line="240" w:lineRule="atLeast"/>
              <w:jc w:val="center"/>
              <w:rPr>
                <w:del w:id="350" w:author="lenovo" w:date="2017-09-25T17:58:00Z"/>
                <w:color w:val="000000"/>
                <w:kern w:val="0"/>
                <w:sz w:val="18"/>
                <w:szCs w:val="18"/>
              </w:rPr>
            </w:pPr>
            <w:del w:id="351" w:author="lenovo" w:date="2017-09-25T17:58:00Z">
              <w:r w:rsidRPr="00B83DF8" w:rsidDel="00643DD5">
                <w:rPr>
                  <w:color w:val="000000"/>
                  <w:kern w:val="0"/>
                  <w:sz w:val="18"/>
                  <w:szCs w:val="18"/>
                </w:rPr>
                <w:delText>32</w:delText>
              </w:r>
            </w:del>
          </w:p>
        </w:tc>
        <w:tc>
          <w:tcPr>
            <w:tcW w:w="606" w:type="dxa"/>
            <w:vAlign w:val="center"/>
          </w:tcPr>
          <w:p w:rsidR="00D8034D" w:rsidRPr="00B83DF8" w:rsidDel="00643DD5" w:rsidRDefault="00D8034D" w:rsidP="00D8034D">
            <w:pPr>
              <w:adjustRightInd w:val="0"/>
              <w:snapToGrid w:val="0"/>
              <w:spacing w:line="240" w:lineRule="atLeast"/>
              <w:jc w:val="center"/>
              <w:rPr>
                <w:del w:id="352" w:author="lenovo" w:date="2017-09-25T17:58:00Z"/>
                <w:color w:val="000000"/>
                <w:sz w:val="18"/>
                <w:szCs w:val="18"/>
              </w:rPr>
            </w:pPr>
          </w:p>
        </w:tc>
        <w:tc>
          <w:tcPr>
            <w:tcW w:w="415" w:type="dxa"/>
            <w:vAlign w:val="center"/>
          </w:tcPr>
          <w:p w:rsidR="00D8034D" w:rsidRPr="00B83DF8" w:rsidDel="00643DD5" w:rsidRDefault="00D8034D" w:rsidP="00D8034D">
            <w:pPr>
              <w:widowControl/>
              <w:adjustRightInd w:val="0"/>
              <w:snapToGrid w:val="0"/>
              <w:spacing w:line="240" w:lineRule="atLeast"/>
              <w:jc w:val="center"/>
              <w:rPr>
                <w:del w:id="353" w:author="lenovo" w:date="2017-09-25T17:58:00Z"/>
                <w:color w:val="000000"/>
                <w:kern w:val="0"/>
                <w:sz w:val="18"/>
                <w:szCs w:val="18"/>
              </w:rPr>
            </w:pPr>
            <w:del w:id="354" w:author="lenovo" w:date="2017-09-25T17:58:00Z">
              <w:r w:rsidRPr="00B83DF8" w:rsidDel="00643DD5">
                <w:rPr>
                  <w:rFonts w:hAnsi="宋体"/>
                  <w:color w:val="000000"/>
                  <w:kern w:val="0"/>
                  <w:sz w:val="18"/>
                  <w:szCs w:val="18"/>
                </w:rPr>
                <w:delText>试</w:delText>
              </w:r>
            </w:del>
          </w:p>
        </w:tc>
        <w:tc>
          <w:tcPr>
            <w:tcW w:w="680" w:type="dxa"/>
            <w:vAlign w:val="center"/>
          </w:tcPr>
          <w:p w:rsidR="00D8034D" w:rsidRPr="00B83DF8" w:rsidDel="00643DD5" w:rsidRDefault="00D8034D" w:rsidP="00D8034D">
            <w:pPr>
              <w:widowControl/>
              <w:adjustRightInd w:val="0"/>
              <w:snapToGrid w:val="0"/>
              <w:spacing w:line="240" w:lineRule="atLeast"/>
              <w:jc w:val="center"/>
              <w:rPr>
                <w:del w:id="355" w:author="lenovo" w:date="2017-09-25T17:58:00Z"/>
                <w:color w:val="000000"/>
                <w:kern w:val="0"/>
                <w:sz w:val="18"/>
                <w:szCs w:val="18"/>
              </w:rPr>
            </w:pPr>
            <w:del w:id="356" w:author="lenovo" w:date="2017-09-25T17:58:00Z">
              <w:r w:rsidRPr="00B83DF8" w:rsidDel="00643DD5">
                <w:rPr>
                  <w:rFonts w:hAnsi="宋体"/>
                  <w:color w:val="000000"/>
                  <w:kern w:val="0"/>
                  <w:sz w:val="18"/>
                  <w:szCs w:val="18"/>
                </w:rPr>
                <w:delText>百分</w:delText>
              </w:r>
            </w:del>
          </w:p>
        </w:tc>
        <w:tc>
          <w:tcPr>
            <w:tcW w:w="778" w:type="dxa"/>
            <w:vAlign w:val="center"/>
          </w:tcPr>
          <w:p w:rsidR="00D8034D" w:rsidRPr="00B83DF8" w:rsidDel="00643DD5" w:rsidRDefault="00D8034D" w:rsidP="00D8034D">
            <w:pPr>
              <w:widowControl/>
              <w:adjustRightInd w:val="0"/>
              <w:snapToGrid w:val="0"/>
              <w:spacing w:line="240" w:lineRule="atLeast"/>
              <w:jc w:val="center"/>
              <w:rPr>
                <w:del w:id="357" w:author="lenovo" w:date="2017-09-25T17:58:00Z"/>
                <w:color w:val="000000"/>
                <w:kern w:val="0"/>
                <w:sz w:val="18"/>
                <w:szCs w:val="18"/>
              </w:rPr>
            </w:pPr>
            <w:del w:id="358" w:author="lenovo" w:date="2017-09-25T17:58:00Z">
              <w:r w:rsidRPr="00B83DF8" w:rsidDel="00643DD5">
                <w:rPr>
                  <w:rFonts w:hint="eastAsia"/>
                  <w:color w:val="000000"/>
                  <w:kern w:val="0"/>
                  <w:sz w:val="18"/>
                  <w:szCs w:val="18"/>
                </w:rPr>
                <w:delText>1-16</w:delText>
              </w:r>
            </w:del>
          </w:p>
        </w:tc>
        <w:tc>
          <w:tcPr>
            <w:tcW w:w="533" w:type="dxa"/>
            <w:vAlign w:val="center"/>
          </w:tcPr>
          <w:p w:rsidR="00D8034D" w:rsidRPr="00B83DF8" w:rsidDel="00643DD5" w:rsidRDefault="00D8034D" w:rsidP="00D8034D">
            <w:pPr>
              <w:widowControl/>
              <w:adjustRightInd w:val="0"/>
              <w:snapToGrid w:val="0"/>
              <w:spacing w:line="240" w:lineRule="atLeast"/>
              <w:jc w:val="center"/>
              <w:rPr>
                <w:del w:id="359" w:author="lenovo" w:date="2017-09-25T17:58:00Z"/>
                <w:color w:val="000000"/>
                <w:kern w:val="0"/>
                <w:sz w:val="18"/>
                <w:szCs w:val="18"/>
              </w:rPr>
            </w:pPr>
            <w:del w:id="360" w:author="lenovo" w:date="2017-09-25T17:58:00Z">
              <w:r w:rsidRPr="00B83DF8" w:rsidDel="00643DD5">
                <w:rPr>
                  <w:rFonts w:hint="eastAsia"/>
                  <w:color w:val="000000"/>
                  <w:kern w:val="0"/>
                  <w:sz w:val="18"/>
                  <w:szCs w:val="18"/>
                </w:rPr>
                <w:delText>2</w:delText>
              </w:r>
            </w:del>
          </w:p>
        </w:tc>
        <w:tc>
          <w:tcPr>
            <w:tcW w:w="1550" w:type="dxa"/>
            <w:vAlign w:val="center"/>
          </w:tcPr>
          <w:p w:rsidR="00D8034D" w:rsidRPr="00B83DF8" w:rsidDel="00643DD5" w:rsidRDefault="00D8034D" w:rsidP="00D8034D">
            <w:pPr>
              <w:adjustRightInd w:val="0"/>
              <w:snapToGrid w:val="0"/>
              <w:spacing w:line="240" w:lineRule="atLeast"/>
              <w:jc w:val="center"/>
              <w:rPr>
                <w:del w:id="361" w:author="lenovo" w:date="2017-09-25T17:58:00Z"/>
                <w:color w:val="000000"/>
                <w:sz w:val="18"/>
                <w:szCs w:val="18"/>
              </w:rPr>
            </w:pPr>
            <w:del w:id="362" w:author="lenovo" w:date="2017-09-25T17:58:00Z">
              <w:r w:rsidRPr="00B83DF8" w:rsidDel="00643DD5">
                <w:rPr>
                  <w:rFonts w:hint="eastAsia"/>
                  <w:color w:val="000000"/>
                  <w:sz w:val="18"/>
                  <w:szCs w:val="18"/>
                </w:rPr>
                <w:delText>补足免修的学分</w:delText>
              </w:r>
            </w:del>
          </w:p>
        </w:tc>
      </w:tr>
      <w:tr w:rsidR="00D8034D" w:rsidRPr="00B83DF8" w:rsidTr="00D8034D">
        <w:tblPrEx>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Change w:id="363" w:author="lenovo" w:date="2017-09-25T17:58:00Z">
            <w:tblPrEx>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blPrExChange>
        </w:tblPrEx>
        <w:trPr>
          <w:trHeight w:val="20"/>
          <w:jc w:val="center"/>
          <w:ins w:id="364" w:author="lenovo" w:date="2017-09-25T17:58:00Z"/>
          <w:trPrChange w:id="365" w:author="lenovo" w:date="2017-09-25T17:58:00Z">
            <w:trPr>
              <w:trHeight w:val="20"/>
              <w:jc w:val="center"/>
            </w:trPr>
          </w:trPrChange>
        </w:trPr>
        <w:tc>
          <w:tcPr>
            <w:tcW w:w="2121" w:type="dxa"/>
            <w:vAlign w:val="center"/>
            <w:tcPrChange w:id="366" w:author="lenovo" w:date="2017-09-25T17:58:00Z">
              <w:tcPr>
                <w:tcW w:w="2121" w:type="dxa"/>
                <w:vAlign w:val="center"/>
              </w:tcPr>
            </w:tcPrChange>
          </w:tcPr>
          <w:p w:rsidR="00D8034D" w:rsidRPr="00B83DF8" w:rsidRDefault="00D8034D" w:rsidP="00D8034D">
            <w:pPr>
              <w:widowControl/>
              <w:adjustRightInd w:val="0"/>
              <w:snapToGrid w:val="0"/>
              <w:spacing w:line="240" w:lineRule="atLeast"/>
              <w:jc w:val="left"/>
              <w:rPr>
                <w:ins w:id="367" w:author="lenovo" w:date="2017-09-25T17:58:00Z"/>
                <w:rFonts w:hAnsi="宋体"/>
                <w:color w:val="000000"/>
                <w:kern w:val="0"/>
                <w:sz w:val="18"/>
                <w:szCs w:val="18"/>
              </w:rPr>
            </w:pPr>
            <w:ins w:id="368" w:author="lenovo" w:date="2017-09-25T17:58:00Z">
              <w:r w:rsidRPr="00B83DF8">
                <w:rPr>
                  <w:rFonts w:hAnsi="宋体"/>
                  <w:color w:val="000000"/>
                  <w:kern w:val="0"/>
                  <w:sz w:val="18"/>
                  <w:szCs w:val="18"/>
                </w:rPr>
                <w:t>建筑钢结构选型与设计★</w:t>
              </w:r>
            </w:ins>
          </w:p>
        </w:tc>
        <w:tc>
          <w:tcPr>
            <w:tcW w:w="926" w:type="dxa"/>
            <w:vAlign w:val="center"/>
            <w:tcPrChange w:id="369" w:author="lenovo" w:date="2017-09-25T17:58:00Z">
              <w:tcPr>
                <w:tcW w:w="926" w:type="dxa"/>
                <w:vAlign w:val="center"/>
              </w:tcPr>
            </w:tcPrChange>
          </w:tcPr>
          <w:p w:rsidR="00D8034D" w:rsidRPr="00B83DF8" w:rsidRDefault="00D8034D" w:rsidP="00D8034D">
            <w:pPr>
              <w:widowControl/>
              <w:adjustRightInd w:val="0"/>
              <w:snapToGrid w:val="0"/>
              <w:spacing w:line="240" w:lineRule="atLeast"/>
              <w:jc w:val="center"/>
              <w:rPr>
                <w:ins w:id="370" w:author="lenovo" w:date="2017-09-25T17:58:00Z"/>
                <w:color w:val="000000"/>
                <w:kern w:val="0"/>
                <w:sz w:val="18"/>
                <w:szCs w:val="18"/>
              </w:rPr>
            </w:pPr>
            <w:ins w:id="371" w:author="lenovo" w:date="2017-09-25T17:58:00Z">
              <w:r w:rsidRPr="00B83DF8">
                <w:rPr>
                  <w:color w:val="000000"/>
                  <w:kern w:val="0"/>
                  <w:sz w:val="18"/>
                  <w:szCs w:val="18"/>
                </w:rPr>
                <w:t>30L664Q</w:t>
              </w:r>
            </w:ins>
          </w:p>
        </w:tc>
        <w:tc>
          <w:tcPr>
            <w:tcW w:w="417" w:type="dxa"/>
            <w:vAlign w:val="center"/>
            <w:tcPrChange w:id="372" w:author="lenovo" w:date="2017-09-25T17:58:00Z">
              <w:tcPr>
                <w:tcW w:w="417" w:type="dxa"/>
                <w:vAlign w:val="center"/>
              </w:tcPr>
            </w:tcPrChange>
          </w:tcPr>
          <w:p w:rsidR="00D8034D" w:rsidRPr="00B83DF8" w:rsidRDefault="00D8034D" w:rsidP="00D8034D">
            <w:pPr>
              <w:widowControl/>
              <w:adjustRightInd w:val="0"/>
              <w:snapToGrid w:val="0"/>
              <w:spacing w:line="240" w:lineRule="atLeast"/>
              <w:jc w:val="center"/>
              <w:rPr>
                <w:ins w:id="373" w:author="lenovo" w:date="2017-09-25T17:58:00Z"/>
                <w:rFonts w:hAnsi="宋体"/>
                <w:color w:val="000000"/>
                <w:kern w:val="0"/>
                <w:sz w:val="18"/>
                <w:szCs w:val="18"/>
              </w:rPr>
            </w:pPr>
            <w:ins w:id="374" w:author="lenovo" w:date="2017-09-25T17:58:00Z">
              <w:r w:rsidRPr="00B83DF8">
                <w:rPr>
                  <w:rFonts w:hAnsi="宋体"/>
                  <w:color w:val="000000"/>
                  <w:kern w:val="0"/>
                  <w:sz w:val="18"/>
                  <w:szCs w:val="18"/>
                </w:rPr>
                <w:t>选</w:t>
              </w:r>
            </w:ins>
          </w:p>
        </w:tc>
        <w:tc>
          <w:tcPr>
            <w:tcW w:w="417" w:type="dxa"/>
            <w:vAlign w:val="center"/>
            <w:tcPrChange w:id="375" w:author="lenovo" w:date="2017-09-25T17:58:00Z">
              <w:tcPr>
                <w:tcW w:w="417" w:type="dxa"/>
                <w:vAlign w:val="center"/>
              </w:tcPr>
            </w:tcPrChange>
          </w:tcPr>
          <w:p w:rsidR="00D8034D" w:rsidRPr="00B83DF8" w:rsidRDefault="00D8034D" w:rsidP="00D8034D">
            <w:pPr>
              <w:widowControl/>
              <w:adjustRightInd w:val="0"/>
              <w:snapToGrid w:val="0"/>
              <w:spacing w:line="240" w:lineRule="atLeast"/>
              <w:jc w:val="center"/>
              <w:rPr>
                <w:ins w:id="376" w:author="lenovo" w:date="2017-09-25T17:58:00Z"/>
                <w:rFonts w:hAnsi="宋体"/>
                <w:color w:val="000000"/>
                <w:kern w:val="0"/>
                <w:sz w:val="18"/>
                <w:szCs w:val="18"/>
              </w:rPr>
            </w:pPr>
            <w:ins w:id="377" w:author="lenovo" w:date="2017-09-25T17:58:00Z">
              <w:r w:rsidRPr="00B83DF8">
                <w:rPr>
                  <w:rFonts w:hAnsi="宋体"/>
                  <w:color w:val="000000"/>
                  <w:kern w:val="0"/>
                  <w:sz w:val="18"/>
                  <w:szCs w:val="18"/>
                </w:rPr>
                <w:t>理</w:t>
              </w:r>
            </w:ins>
          </w:p>
        </w:tc>
        <w:tc>
          <w:tcPr>
            <w:tcW w:w="547" w:type="dxa"/>
            <w:vAlign w:val="center"/>
            <w:tcPrChange w:id="378" w:author="lenovo" w:date="2017-09-25T17:58:00Z">
              <w:tcPr>
                <w:tcW w:w="547" w:type="dxa"/>
                <w:vAlign w:val="center"/>
              </w:tcPr>
            </w:tcPrChange>
          </w:tcPr>
          <w:p w:rsidR="00D8034D" w:rsidRPr="00B83DF8" w:rsidRDefault="00D8034D" w:rsidP="00D8034D">
            <w:pPr>
              <w:widowControl/>
              <w:adjustRightInd w:val="0"/>
              <w:snapToGrid w:val="0"/>
              <w:spacing w:line="240" w:lineRule="atLeast"/>
              <w:jc w:val="center"/>
              <w:rPr>
                <w:ins w:id="379" w:author="lenovo" w:date="2017-09-25T17:58:00Z"/>
                <w:color w:val="000000"/>
                <w:kern w:val="0"/>
                <w:sz w:val="18"/>
                <w:szCs w:val="18"/>
              </w:rPr>
            </w:pPr>
            <w:ins w:id="380" w:author="lenovo" w:date="2017-09-25T17:58:00Z">
              <w:r w:rsidRPr="00B83DF8">
                <w:rPr>
                  <w:color w:val="000000"/>
                  <w:kern w:val="0"/>
                  <w:sz w:val="18"/>
                  <w:szCs w:val="18"/>
                </w:rPr>
                <w:t>3</w:t>
              </w:r>
            </w:ins>
          </w:p>
        </w:tc>
        <w:tc>
          <w:tcPr>
            <w:tcW w:w="414" w:type="dxa"/>
            <w:vAlign w:val="center"/>
            <w:tcPrChange w:id="381" w:author="lenovo" w:date="2017-09-25T17:58:00Z">
              <w:tcPr>
                <w:tcW w:w="414" w:type="dxa"/>
                <w:vAlign w:val="center"/>
              </w:tcPr>
            </w:tcPrChange>
          </w:tcPr>
          <w:p w:rsidR="00D8034D" w:rsidRPr="00B83DF8" w:rsidRDefault="00D8034D" w:rsidP="00D8034D">
            <w:pPr>
              <w:widowControl/>
              <w:adjustRightInd w:val="0"/>
              <w:snapToGrid w:val="0"/>
              <w:spacing w:line="240" w:lineRule="atLeast"/>
              <w:jc w:val="center"/>
              <w:rPr>
                <w:ins w:id="382" w:author="lenovo" w:date="2017-09-25T17:58:00Z"/>
                <w:color w:val="000000"/>
                <w:kern w:val="0"/>
                <w:sz w:val="18"/>
                <w:szCs w:val="18"/>
              </w:rPr>
            </w:pPr>
            <w:ins w:id="383" w:author="lenovo" w:date="2017-09-25T17:58:00Z">
              <w:r w:rsidRPr="00B83DF8">
                <w:rPr>
                  <w:color w:val="000000"/>
                  <w:kern w:val="0"/>
                  <w:sz w:val="18"/>
                  <w:szCs w:val="18"/>
                </w:rPr>
                <w:t>48</w:t>
              </w:r>
            </w:ins>
          </w:p>
        </w:tc>
        <w:tc>
          <w:tcPr>
            <w:tcW w:w="414" w:type="dxa"/>
            <w:vAlign w:val="center"/>
            <w:tcPrChange w:id="384" w:author="lenovo" w:date="2017-09-25T17:58:00Z">
              <w:tcPr>
                <w:tcW w:w="414" w:type="dxa"/>
                <w:vAlign w:val="center"/>
              </w:tcPr>
            </w:tcPrChange>
          </w:tcPr>
          <w:p w:rsidR="00D8034D" w:rsidRPr="00B83DF8" w:rsidRDefault="00D8034D" w:rsidP="00D8034D">
            <w:pPr>
              <w:widowControl/>
              <w:adjustRightInd w:val="0"/>
              <w:snapToGrid w:val="0"/>
              <w:spacing w:line="240" w:lineRule="atLeast"/>
              <w:jc w:val="center"/>
              <w:rPr>
                <w:ins w:id="385" w:author="lenovo" w:date="2017-09-25T17:58:00Z"/>
                <w:color w:val="000000"/>
                <w:kern w:val="0"/>
                <w:sz w:val="18"/>
                <w:szCs w:val="18"/>
              </w:rPr>
            </w:pPr>
            <w:ins w:id="386" w:author="lenovo" w:date="2017-09-25T17:58:00Z">
              <w:r w:rsidRPr="00B83DF8">
                <w:rPr>
                  <w:color w:val="000000"/>
                  <w:kern w:val="0"/>
                  <w:sz w:val="18"/>
                  <w:szCs w:val="18"/>
                </w:rPr>
                <w:t>48</w:t>
              </w:r>
            </w:ins>
          </w:p>
        </w:tc>
        <w:tc>
          <w:tcPr>
            <w:tcW w:w="606" w:type="dxa"/>
            <w:vAlign w:val="center"/>
            <w:tcPrChange w:id="387" w:author="lenovo" w:date="2017-09-25T17:58:00Z">
              <w:tcPr>
                <w:tcW w:w="606" w:type="dxa"/>
                <w:vAlign w:val="center"/>
              </w:tcPr>
            </w:tcPrChange>
          </w:tcPr>
          <w:p w:rsidR="00D8034D" w:rsidRPr="00B83DF8" w:rsidRDefault="00D8034D" w:rsidP="00D8034D">
            <w:pPr>
              <w:adjustRightInd w:val="0"/>
              <w:snapToGrid w:val="0"/>
              <w:spacing w:line="240" w:lineRule="atLeast"/>
              <w:jc w:val="center"/>
              <w:rPr>
                <w:ins w:id="388" w:author="lenovo" w:date="2017-09-25T17:58:00Z"/>
                <w:color w:val="000000"/>
                <w:sz w:val="18"/>
                <w:szCs w:val="18"/>
              </w:rPr>
            </w:pPr>
          </w:p>
        </w:tc>
        <w:tc>
          <w:tcPr>
            <w:tcW w:w="415" w:type="dxa"/>
            <w:vAlign w:val="center"/>
            <w:tcPrChange w:id="389" w:author="lenovo" w:date="2017-09-25T17:58:00Z">
              <w:tcPr>
                <w:tcW w:w="415" w:type="dxa"/>
                <w:vAlign w:val="center"/>
              </w:tcPr>
            </w:tcPrChange>
          </w:tcPr>
          <w:p w:rsidR="00D8034D" w:rsidRPr="00B83DF8" w:rsidRDefault="00D8034D" w:rsidP="00D8034D">
            <w:pPr>
              <w:widowControl/>
              <w:adjustRightInd w:val="0"/>
              <w:snapToGrid w:val="0"/>
              <w:spacing w:line="240" w:lineRule="atLeast"/>
              <w:jc w:val="center"/>
              <w:rPr>
                <w:ins w:id="390" w:author="lenovo" w:date="2017-09-25T17:58:00Z"/>
                <w:rFonts w:hAnsi="宋体"/>
                <w:color w:val="000000"/>
                <w:kern w:val="0"/>
                <w:sz w:val="18"/>
                <w:szCs w:val="18"/>
              </w:rPr>
            </w:pPr>
            <w:ins w:id="391" w:author="lenovo" w:date="2017-09-25T17:58:00Z">
              <w:r w:rsidRPr="00B83DF8">
                <w:rPr>
                  <w:rFonts w:hAnsi="宋体"/>
                  <w:color w:val="000000"/>
                  <w:kern w:val="0"/>
                  <w:sz w:val="18"/>
                  <w:szCs w:val="18"/>
                </w:rPr>
                <w:t>试</w:t>
              </w:r>
            </w:ins>
          </w:p>
        </w:tc>
        <w:tc>
          <w:tcPr>
            <w:tcW w:w="680" w:type="dxa"/>
            <w:vAlign w:val="center"/>
            <w:tcPrChange w:id="392" w:author="lenovo" w:date="2017-09-25T17:58:00Z">
              <w:tcPr>
                <w:tcW w:w="680" w:type="dxa"/>
                <w:vAlign w:val="center"/>
              </w:tcPr>
            </w:tcPrChange>
          </w:tcPr>
          <w:p w:rsidR="00D8034D" w:rsidRPr="00B83DF8" w:rsidRDefault="00D8034D" w:rsidP="00D8034D">
            <w:pPr>
              <w:widowControl/>
              <w:adjustRightInd w:val="0"/>
              <w:snapToGrid w:val="0"/>
              <w:spacing w:line="240" w:lineRule="atLeast"/>
              <w:jc w:val="center"/>
              <w:rPr>
                <w:ins w:id="393" w:author="lenovo" w:date="2017-09-25T17:58:00Z"/>
                <w:rFonts w:hAnsi="宋体"/>
                <w:color w:val="000000"/>
                <w:kern w:val="0"/>
                <w:sz w:val="18"/>
                <w:szCs w:val="18"/>
              </w:rPr>
            </w:pPr>
            <w:ins w:id="394" w:author="lenovo" w:date="2017-09-25T17:58:00Z">
              <w:r w:rsidRPr="00B83DF8">
                <w:rPr>
                  <w:rFonts w:hAnsi="宋体"/>
                  <w:color w:val="000000"/>
                  <w:kern w:val="0"/>
                  <w:sz w:val="18"/>
                  <w:szCs w:val="18"/>
                </w:rPr>
                <w:t>百分</w:t>
              </w:r>
            </w:ins>
          </w:p>
        </w:tc>
        <w:tc>
          <w:tcPr>
            <w:tcW w:w="778" w:type="dxa"/>
            <w:vAlign w:val="center"/>
            <w:tcPrChange w:id="395" w:author="lenovo" w:date="2017-09-25T17:58:00Z">
              <w:tcPr>
                <w:tcW w:w="778" w:type="dxa"/>
                <w:vAlign w:val="center"/>
              </w:tcPr>
            </w:tcPrChange>
          </w:tcPr>
          <w:p w:rsidR="00D8034D" w:rsidRPr="00B83DF8" w:rsidRDefault="00D8034D" w:rsidP="00D8034D">
            <w:pPr>
              <w:widowControl/>
              <w:adjustRightInd w:val="0"/>
              <w:snapToGrid w:val="0"/>
              <w:spacing w:line="240" w:lineRule="atLeast"/>
              <w:jc w:val="center"/>
              <w:rPr>
                <w:ins w:id="396" w:author="lenovo" w:date="2017-09-25T17:58:00Z"/>
                <w:color w:val="000000"/>
                <w:kern w:val="0"/>
                <w:sz w:val="18"/>
                <w:szCs w:val="18"/>
              </w:rPr>
            </w:pPr>
            <w:ins w:id="397" w:author="lenovo" w:date="2017-09-25T17:58:00Z">
              <w:r w:rsidRPr="00B83DF8">
                <w:rPr>
                  <w:rFonts w:hint="eastAsia"/>
                  <w:color w:val="000000"/>
                  <w:kern w:val="0"/>
                  <w:sz w:val="18"/>
                  <w:szCs w:val="18"/>
                </w:rPr>
                <w:t>1-16</w:t>
              </w:r>
            </w:ins>
          </w:p>
        </w:tc>
        <w:tc>
          <w:tcPr>
            <w:tcW w:w="533" w:type="dxa"/>
            <w:vAlign w:val="center"/>
            <w:tcPrChange w:id="398" w:author="lenovo" w:date="2017-09-25T17:58:00Z">
              <w:tcPr>
                <w:tcW w:w="533" w:type="dxa"/>
                <w:vAlign w:val="center"/>
              </w:tcPr>
            </w:tcPrChange>
          </w:tcPr>
          <w:p w:rsidR="00D8034D" w:rsidRPr="00B83DF8" w:rsidRDefault="00D8034D" w:rsidP="00D8034D">
            <w:pPr>
              <w:widowControl/>
              <w:adjustRightInd w:val="0"/>
              <w:snapToGrid w:val="0"/>
              <w:spacing w:line="240" w:lineRule="atLeast"/>
              <w:jc w:val="center"/>
              <w:rPr>
                <w:ins w:id="399" w:author="lenovo" w:date="2017-09-25T17:58:00Z"/>
                <w:color w:val="000000"/>
                <w:kern w:val="0"/>
                <w:sz w:val="18"/>
                <w:szCs w:val="18"/>
              </w:rPr>
            </w:pPr>
            <w:ins w:id="400" w:author="lenovo" w:date="2017-09-25T17:58:00Z">
              <w:r w:rsidRPr="00B83DF8">
                <w:rPr>
                  <w:rFonts w:hint="eastAsia"/>
                  <w:color w:val="000000"/>
                  <w:kern w:val="0"/>
                  <w:sz w:val="18"/>
                  <w:szCs w:val="18"/>
                </w:rPr>
                <w:t>3</w:t>
              </w:r>
            </w:ins>
          </w:p>
        </w:tc>
        <w:tc>
          <w:tcPr>
            <w:tcW w:w="1550" w:type="dxa"/>
            <w:vAlign w:val="center"/>
            <w:tcPrChange w:id="401" w:author="lenovo" w:date="2017-09-25T17:58:00Z">
              <w:tcPr>
                <w:tcW w:w="1550" w:type="dxa"/>
                <w:vAlign w:val="center"/>
              </w:tcPr>
            </w:tcPrChange>
          </w:tcPr>
          <w:p w:rsidR="00D8034D" w:rsidRPr="00B83DF8" w:rsidRDefault="00D8034D" w:rsidP="00D8034D">
            <w:pPr>
              <w:adjustRightInd w:val="0"/>
              <w:snapToGrid w:val="0"/>
              <w:spacing w:line="240" w:lineRule="atLeast"/>
              <w:jc w:val="center"/>
              <w:rPr>
                <w:ins w:id="402" w:author="lenovo" w:date="2017-09-25T17:58:00Z"/>
                <w:color w:val="000000"/>
                <w:sz w:val="18"/>
                <w:szCs w:val="18"/>
              </w:rPr>
            </w:pPr>
            <w:ins w:id="403" w:author="lenovo" w:date="2017-09-25T17:58:00Z">
              <w:r w:rsidRPr="00B83DF8">
                <w:rPr>
                  <w:rFonts w:hint="eastAsia"/>
                  <w:color w:val="000000"/>
                  <w:sz w:val="18"/>
                  <w:szCs w:val="18"/>
                </w:rPr>
                <w:t>补足免修的学分</w:t>
              </w:r>
            </w:ins>
          </w:p>
        </w:tc>
      </w:tr>
      <w:tr w:rsidR="00D8034D" w:rsidRPr="00B83DF8" w:rsidTr="00D8034D">
        <w:trPr>
          <w:trHeight w:val="20"/>
          <w:jc w:val="center"/>
        </w:trPr>
        <w:tc>
          <w:tcPr>
            <w:tcW w:w="2121" w:type="dxa"/>
            <w:vAlign w:val="center"/>
          </w:tcPr>
          <w:p w:rsidR="00D8034D" w:rsidRPr="00B83DF8" w:rsidRDefault="00D8034D" w:rsidP="00D8034D">
            <w:pPr>
              <w:widowControl/>
              <w:adjustRightInd w:val="0"/>
              <w:snapToGrid w:val="0"/>
              <w:spacing w:line="240" w:lineRule="atLeast"/>
              <w:jc w:val="left"/>
              <w:rPr>
                <w:color w:val="000000"/>
                <w:kern w:val="0"/>
                <w:sz w:val="18"/>
                <w:szCs w:val="18"/>
              </w:rPr>
            </w:pPr>
            <w:r w:rsidRPr="00B83DF8">
              <w:rPr>
                <w:rFonts w:hAnsi="宋体"/>
                <w:color w:val="000000"/>
                <w:kern w:val="0"/>
                <w:sz w:val="18"/>
                <w:szCs w:val="18"/>
              </w:rPr>
              <w:t>混凝土桥设计★</w:t>
            </w:r>
          </w:p>
        </w:tc>
        <w:tc>
          <w:tcPr>
            <w:tcW w:w="926"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ins w:id="404" w:author="lenovo" w:date="2017-09-25T18:27:00Z">
              <w:r>
                <w:rPr>
                  <w:rFonts w:hint="eastAsia"/>
                  <w:color w:val="000000"/>
                  <w:kern w:val="0"/>
                  <w:sz w:val="18"/>
                  <w:szCs w:val="18"/>
                </w:rPr>
                <w:t>30L901Q</w:t>
              </w:r>
            </w:ins>
          </w:p>
        </w:tc>
        <w:tc>
          <w:tcPr>
            <w:tcW w:w="41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选</w:t>
            </w:r>
          </w:p>
        </w:tc>
        <w:tc>
          <w:tcPr>
            <w:tcW w:w="41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理</w:t>
            </w:r>
          </w:p>
        </w:tc>
        <w:tc>
          <w:tcPr>
            <w:tcW w:w="54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2</w:t>
            </w:r>
          </w:p>
        </w:tc>
        <w:tc>
          <w:tcPr>
            <w:tcW w:w="414"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32</w:t>
            </w:r>
          </w:p>
        </w:tc>
        <w:tc>
          <w:tcPr>
            <w:tcW w:w="414"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32</w:t>
            </w:r>
          </w:p>
        </w:tc>
        <w:tc>
          <w:tcPr>
            <w:tcW w:w="606" w:type="dxa"/>
            <w:vAlign w:val="center"/>
          </w:tcPr>
          <w:p w:rsidR="00D8034D" w:rsidRPr="00B83DF8" w:rsidRDefault="00D8034D" w:rsidP="00D8034D">
            <w:pPr>
              <w:adjustRightInd w:val="0"/>
              <w:snapToGrid w:val="0"/>
              <w:spacing w:line="240" w:lineRule="atLeast"/>
              <w:jc w:val="center"/>
              <w:rPr>
                <w:color w:val="000000"/>
                <w:sz w:val="18"/>
                <w:szCs w:val="18"/>
              </w:rPr>
            </w:pPr>
          </w:p>
        </w:tc>
        <w:tc>
          <w:tcPr>
            <w:tcW w:w="415"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试</w:t>
            </w:r>
          </w:p>
        </w:tc>
        <w:tc>
          <w:tcPr>
            <w:tcW w:w="680"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百分</w:t>
            </w:r>
          </w:p>
        </w:tc>
        <w:tc>
          <w:tcPr>
            <w:tcW w:w="778"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1-16</w:t>
            </w:r>
          </w:p>
        </w:tc>
        <w:tc>
          <w:tcPr>
            <w:tcW w:w="533"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2</w:t>
            </w:r>
          </w:p>
        </w:tc>
        <w:tc>
          <w:tcPr>
            <w:tcW w:w="1550" w:type="dxa"/>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int="eastAsia"/>
                <w:color w:val="000000"/>
                <w:sz w:val="18"/>
                <w:szCs w:val="18"/>
              </w:rPr>
              <w:t>补足免修的学分</w:t>
            </w:r>
          </w:p>
        </w:tc>
      </w:tr>
      <w:tr w:rsidR="00D8034D" w:rsidRPr="00B83DF8" w:rsidTr="00D8034D">
        <w:trPr>
          <w:trHeight w:val="20"/>
          <w:jc w:val="center"/>
        </w:trPr>
        <w:tc>
          <w:tcPr>
            <w:tcW w:w="2121" w:type="dxa"/>
            <w:vAlign w:val="center"/>
          </w:tcPr>
          <w:p w:rsidR="00D8034D" w:rsidRPr="00B83DF8" w:rsidRDefault="00D8034D" w:rsidP="00D8034D">
            <w:pPr>
              <w:widowControl/>
              <w:adjustRightInd w:val="0"/>
              <w:snapToGrid w:val="0"/>
              <w:spacing w:line="240" w:lineRule="atLeast"/>
              <w:jc w:val="left"/>
              <w:rPr>
                <w:color w:val="000000"/>
                <w:kern w:val="0"/>
                <w:sz w:val="18"/>
                <w:szCs w:val="18"/>
              </w:rPr>
            </w:pPr>
            <w:r w:rsidRPr="00B83DF8">
              <w:rPr>
                <w:rFonts w:hAnsi="宋体"/>
                <w:color w:val="000000"/>
                <w:kern w:val="0"/>
                <w:sz w:val="18"/>
                <w:szCs w:val="18"/>
              </w:rPr>
              <w:t>钢</w:t>
            </w:r>
            <w:r w:rsidRPr="00B83DF8">
              <w:rPr>
                <w:rFonts w:hAnsi="宋体" w:hint="eastAsia"/>
                <w:color w:val="000000"/>
                <w:kern w:val="0"/>
                <w:sz w:val="18"/>
                <w:szCs w:val="18"/>
              </w:rPr>
              <w:t>与组合结构</w:t>
            </w:r>
            <w:r w:rsidRPr="00B83DF8">
              <w:rPr>
                <w:rFonts w:hAnsi="宋体"/>
                <w:color w:val="000000"/>
                <w:kern w:val="0"/>
                <w:sz w:val="18"/>
                <w:szCs w:val="18"/>
              </w:rPr>
              <w:t>桥</w:t>
            </w:r>
            <w:r w:rsidRPr="00B83DF8">
              <w:rPr>
                <w:rFonts w:hAnsi="宋体" w:hint="eastAsia"/>
                <w:color w:val="000000"/>
                <w:kern w:val="0"/>
                <w:sz w:val="18"/>
                <w:szCs w:val="18"/>
              </w:rPr>
              <w:t>梁</w:t>
            </w:r>
          </w:p>
        </w:tc>
        <w:tc>
          <w:tcPr>
            <w:tcW w:w="926"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ins w:id="405" w:author="lenovo" w:date="2017-09-25T18:27:00Z">
              <w:r>
                <w:rPr>
                  <w:rFonts w:hint="eastAsia"/>
                  <w:color w:val="000000"/>
                  <w:kern w:val="0"/>
                  <w:sz w:val="18"/>
                  <w:szCs w:val="18"/>
                </w:rPr>
                <w:t>30L902Q</w:t>
              </w:r>
            </w:ins>
          </w:p>
        </w:tc>
        <w:tc>
          <w:tcPr>
            <w:tcW w:w="41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选</w:t>
            </w:r>
          </w:p>
        </w:tc>
        <w:tc>
          <w:tcPr>
            <w:tcW w:w="41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理</w:t>
            </w:r>
          </w:p>
        </w:tc>
        <w:tc>
          <w:tcPr>
            <w:tcW w:w="547"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2</w:t>
            </w:r>
          </w:p>
        </w:tc>
        <w:tc>
          <w:tcPr>
            <w:tcW w:w="414"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32</w:t>
            </w:r>
          </w:p>
        </w:tc>
        <w:tc>
          <w:tcPr>
            <w:tcW w:w="414"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color w:val="000000"/>
                <w:kern w:val="0"/>
                <w:sz w:val="18"/>
                <w:szCs w:val="18"/>
              </w:rPr>
              <w:t>32</w:t>
            </w:r>
          </w:p>
        </w:tc>
        <w:tc>
          <w:tcPr>
            <w:tcW w:w="606" w:type="dxa"/>
            <w:vAlign w:val="center"/>
          </w:tcPr>
          <w:p w:rsidR="00D8034D" w:rsidRPr="00B83DF8" w:rsidRDefault="00D8034D" w:rsidP="00D8034D">
            <w:pPr>
              <w:adjustRightInd w:val="0"/>
              <w:snapToGrid w:val="0"/>
              <w:spacing w:line="240" w:lineRule="atLeast"/>
              <w:jc w:val="center"/>
              <w:rPr>
                <w:color w:val="000000"/>
                <w:sz w:val="18"/>
                <w:szCs w:val="18"/>
              </w:rPr>
            </w:pPr>
          </w:p>
        </w:tc>
        <w:tc>
          <w:tcPr>
            <w:tcW w:w="415"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查</w:t>
            </w:r>
          </w:p>
        </w:tc>
        <w:tc>
          <w:tcPr>
            <w:tcW w:w="680"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Ansi="宋体"/>
                <w:color w:val="000000"/>
                <w:kern w:val="0"/>
                <w:sz w:val="18"/>
                <w:szCs w:val="18"/>
              </w:rPr>
              <w:t>五级</w:t>
            </w:r>
          </w:p>
        </w:tc>
        <w:tc>
          <w:tcPr>
            <w:tcW w:w="778"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1-16</w:t>
            </w:r>
          </w:p>
        </w:tc>
        <w:tc>
          <w:tcPr>
            <w:tcW w:w="533"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2</w:t>
            </w:r>
          </w:p>
        </w:tc>
        <w:tc>
          <w:tcPr>
            <w:tcW w:w="1550" w:type="dxa"/>
          </w:tcPr>
          <w:p w:rsidR="00D8034D" w:rsidRPr="00B83DF8" w:rsidRDefault="00D8034D" w:rsidP="00D8034D">
            <w:pPr>
              <w:adjustRightInd w:val="0"/>
              <w:snapToGrid w:val="0"/>
              <w:spacing w:line="240" w:lineRule="atLeast"/>
              <w:rPr>
                <w:color w:val="000000"/>
                <w:sz w:val="18"/>
                <w:szCs w:val="18"/>
              </w:rPr>
            </w:pPr>
            <w:r w:rsidRPr="00B83DF8">
              <w:rPr>
                <w:rFonts w:hint="eastAsia"/>
                <w:color w:val="000000"/>
                <w:sz w:val="18"/>
                <w:szCs w:val="18"/>
              </w:rPr>
              <w:t>补足免修的学分</w:t>
            </w:r>
          </w:p>
        </w:tc>
      </w:tr>
      <w:tr w:rsidR="00D8034D" w:rsidRPr="00B83DF8" w:rsidTr="00D8034D">
        <w:trPr>
          <w:trHeight w:val="20"/>
          <w:jc w:val="center"/>
        </w:trPr>
        <w:tc>
          <w:tcPr>
            <w:tcW w:w="2121" w:type="dxa"/>
            <w:vAlign w:val="center"/>
          </w:tcPr>
          <w:p w:rsidR="00D8034D" w:rsidRPr="00B83DF8" w:rsidRDefault="00D8034D" w:rsidP="00D8034D">
            <w:pPr>
              <w:adjustRightInd w:val="0"/>
              <w:snapToGrid w:val="0"/>
              <w:spacing w:line="240" w:lineRule="atLeast"/>
              <w:rPr>
                <w:rFonts w:hAnsi="宋体"/>
                <w:color w:val="000000"/>
                <w:sz w:val="18"/>
                <w:szCs w:val="18"/>
              </w:rPr>
            </w:pPr>
            <w:r w:rsidRPr="00B83DF8">
              <w:rPr>
                <w:rFonts w:hAnsi="宋体"/>
                <w:color w:val="000000"/>
                <w:sz w:val="18"/>
                <w:szCs w:val="18"/>
              </w:rPr>
              <w:t>边坡</w:t>
            </w:r>
            <w:r w:rsidRPr="00B83DF8">
              <w:rPr>
                <w:rFonts w:hAnsi="宋体" w:hint="eastAsia"/>
                <w:color w:val="000000"/>
                <w:sz w:val="18"/>
                <w:szCs w:val="18"/>
              </w:rPr>
              <w:t>工程</w:t>
            </w:r>
            <w:r w:rsidRPr="00B83DF8">
              <w:rPr>
                <w:rFonts w:hAnsi="宋体"/>
                <w:color w:val="000000"/>
                <w:sz w:val="18"/>
                <w:szCs w:val="18"/>
              </w:rPr>
              <w:t>★</w:t>
            </w:r>
          </w:p>
        </w:tc>
        <w:tc>
          <w:tcPr>
            <w:tcW w:w="926" w:type="dxa"/>
            <w:vAlign w:val="center"/>
          </w:tcPr>
          <w:p w:rsidR="00D8034D" w:rsidRPr="00B83DF8" w:rsidRDefault="00D8034D" w:rsidP="00D8034D">
            <w:pPr>
              <w:adjustRightInd w:val="0"/>
              <w:snapToGrid w:val="0"/>
              <w:spacing w:line="240" w:lineRule="atLeast"/>
              <w:jc w:val="center"/>
              <w:rPr>
                <w:color w:val="000000"/>
                <w:sz w:val="18"/>
                <w:szCs w:val="18"/>
              </w:rPr>
            </w:pPr>
            <w:ins w:id="406" w:author="lenovo" w:date="2017-09-25T18:27:00Z">
              <w:r>
                <w:rPr>
                  <w:rFonts w:hint="eastAsia"/>
                  <w:color w:val="000000"/>
                  <w:kern w:val="0"/>
                  <w:sz w:val="18"/>
                  <w:szCs w:val="18"/>
                </w:rPr>
                <w:t>30L905Q</w:t>
              </w:r>
            </w:ins>
          </w:p>
        </w:tc>
        <w:tc>
          <w:tcPr>
            <w:tcW w:w="417" w:type="dxa"/>
            <w:vAlign w:val="center"/>
          </w:tcPr>
          <w:p w:rsidR="00D8034D" w:rsidRPr="00B83DF8" w:rsidRDefault="00D8034D" w:rsidP="00D8034D">
            <w:pPr>
              <w:adjustRightInd w:val="0"/>
              <w:snapToGrid w:val="0"/>
              <w:spacing w:line="240" w:lineRule="atLeast"/>
              <w:jc w:val="center"/>
              <w:rPr>
                <w:rFonts w:hAnsi="宋体"/>
                <w:color w:val="000000"/>
                <w:sz w:val="18"/>
                <w:szCs w:val="18"/>
              </w:rPr>
            </w:pPr>
            <w:r w:rsidRPr="00B83DF8">
              <w:rPr>
                <w:rFonts w:hAnsi="宋体"/>
                <w:color w:val="000000"/>
                <w:sz w:val="18"/>
                <w:szCs w:val="18"/>
              </w:rPr>
              <w:t>选</w:t>
            </w:r>
          </w:p>
        </w:tc>
        <w:tc>
          <w:tcPr>
            <w:tcW w:w="417" w:type="dxa"/>
            <w:vAlign w:val="center"/>
          </w:tcPr>
          <w:p w:rsidR="00D8034D" w:rsidRPr="00B83DF8" w:rsidRDefault="00D8034D" w:rsidP="00D8034D">
            <w:pPr>
              <w:adjustRightInd w:val="0"/>
              <w:snapToGrid w:val="0"/>
              <w:spacing w:line="240" w:lineRule="atLeast"/>
              <w:jc w:val="center"/>
              <w:rPr>
                <w:rFonts w:hAnsi="宋体"/>
                <w:color w:val="000000"/>
                <w:sz w:val="18"/>
                <w:szCs w:val="18"/>
              </w:rPr>
            </w:pPr>
            <w:r w:rsidRPr="00B83DF8">
              <w:rPr>
                <w:rFonts w:hAnsi="宋体"/>
                <w:color w:val="000000"/>
                <w:sz w:val="18"/>
                <w:szCs w:val="18"/>
              </w:rPr>
              <w:t>理</w:t>
            </w:r>
          </w:p>
        </w:tc>
        <w:tc>
          <w:tcPr>
            <w:tcW w:w="547" w:type="dxa"/>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int="eastAsia"/>
                <w:color w:val="000000"/>
                <w:sz w:val="18"/>
                <w:szCs w:val="18"/>
              </w:rPr>
              <w:t>2</w:t>
            </w:r>
          </w:p>
        </w:tc>
        <w:tc>
          <w:tcPr>
            <w:tcW w:w="414" w:type="dxa"/>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int="eastAsia"/>
                <w:color w:val="000000"/>
                <w:sz w:val="18"/>
                <w:szCs w:val="18"/>
              </w:rPr>
              <w:t>32</w:t>
            </w:r>
          </w:p>
        </w:tc>
        <w:tc>
          <w:tcPr>
            <w:tcW w:w="414" w:type="dxa"/>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int="eastAsia"/>
                <w:color w:val="000000"/>
                <w:sz w:val="18"/>
                <w:szCs w:val="18"/>
              </w:rPr>
              <w:t>32</w:t>
            </w:r>
          </w:p>
        </w:tc>
        <w:tc>
          <w:tcPr>
            <w:tcW w:w="606" w:type="dxa"/>
            <w:vAlign w:val="center"/>
          </w:tcPr>
          <w:p w:rsidR="00D8034D" w:rsidRPr="00B83DF8" w:rsidRDefault="00D8034D" w:rsidP="00D8034D">
            <w:pPr>
              <w:adjustRightInd w:val="0"/>
              <w:snapToGrid w:val="0"/>
              <w:spacing w:line="240" w:lineRule="atLeast"/>
              <w:jc w:val="center"/>
              <w:rPr>
                <w:color w:val="000000"/>
                <w:sz w:val="18"/>
                <w:szCs w:val="18"/>
              </w:rPr>
            </w:pPr>
          </w:p>
        </w:tc>
        <w:tc>
          <w:tcPr>
            <w:tcW w:w="415" w:type="dxa"/>
            <w:vAlign w:val="center"/>
          </w:tcPr>
          <w:p w:rsidR="00D8034D" w:rsidRPr="00B83DF8" w:rsidRDefault="00D8034D" w:rsidP="00D8034D">
            <w:pPr>
              <w:adjustRightInd w:val="0"/>
              <w:snapToGrid w:val="0"/>
              <w:spacing w:line="240" w:lineRule="atLeast"/>
              <w:jc w:val="center"/>
              <w:rPr>
                <w:rFonts w:hAnsi="宋体"/>
                <w:color w:val="000000"/>
                <w:sz w:val="18"/>
                <w:szCs w:val="18"/>
              </w:rPr>
            </w:pPr>
            <w:r w:rsidRPr="00B83DF8">
              <w:rPr>
                <w:rFonts w:hAnsi="宋体"/>
                <w:color w:val="000000"/>
                <w:sz w:val="18"/>
                <w:szCs w:val="18"/>
              </w:rPr>
              <w:t>试</w:t>
            </w:r>
          </w:p>
        </w:tc>
        <w:tc>
          <w:tcPr>
            <w:tcW w:w="680" w:type="dxa"/>
            <w:vAlign w:val="center"/>
          </w:tcPr>
          <w:p w:rsidR="00D8034D" w:rsidRPr="00B83DF8" w:rsidRDefault="00D8034D" w:rsidP="00D8034D">
            <w:pPr>
              <w:adjustRightInd w:val="0"/>
              <w:snapToGrid w:val="0"/>
              <w:spacing w:line="240" w:lineRule="atLeast"/>
              <w:jc w:val="center"/>
              <w:rPr>
                <w:rFonts w:hAnsi="宋体"/>
                <w:color w:val="000000"/>
                <w:sz w:val="18"/>
                <w:szCs w:val="18"/>
              </w:rPr>
            </w:pPr>
            <w:r w:rsidRPr="00B83DF8">
              <w:rPr>
                <w:rFonts w:hAnsi="宋体"/>
                <w:color w:val="000000"/>
                <w:sz w:val="18"/>
                <w:szCs w:val="18"/>
              </w:rPr>
              <w:t>百分</w:t>
            </w:r>
          </w:p>
        </w:tc>
        <w:tc>
          <w:tcPr>
            <w:tcW w:w="778"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sz w:val="18"/>
                <w:szCs w:val="18"/>
              </w:rPr>
              <w:t>1-16</w:t>
            </w:r>
          </w:p>
        </w:tc>
        <w:tc>
          <w:tcPr>
            <w:tcW w:w="533"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sz w:val="18"/>
                <w:szCs w:val="18"/>
              </w:rPr>
              <w:t>2</w:t>
            </w:r>
          </w:p>
        </w:tc>
        <w:tc>
          <w:tcPr>
            <w:tcW w:w="1550" w:type="dxa"/>
          </w:tcPr>
          <w:p w:rsidR="00D8034D" w:rsidRPr="00B83DF8" w:rsidRDefault="00D8034D" w:rsidP="00D8034D">
            <w:pPr>
              <w:adjustRightInd w:val="0"/>
              <w:snapToGrid w:val="0"/>
              <w:spacing w:line="240" w:lineRule="atLeast"/>
              <w:rPr>
                <w:color w:val="000000"/>
                <w:sz w:val="18"/>
                <w:szCs w:val="18"/>
              </w:rPr>
            </w:pPr>
            <w:r w:rsidRPr="00B83DF8">
              <w:rPr>
                <w:rFonts w:hint="eastAsia"/>
                <w:color w:val="000000"/>
                <w:sz w:val="18"/>
                <w:szCs w:val="18"/>
              </w:rPr>
              <w:t>补足免修的学分</w:t>
            </w:r>
          </w:p>
        </w:tc>
      </w:tr>
      <w:tr w:rsidR="00D8034D" w:rsidRPr="00B83DF8" w:rsidTr="00D8034D">
        <w:trPr>
          <w:trHeight w:val="20"/>
          <w:jc w:val="center"/>
        </w:trPr>
        <w:tc>
          <w:tcPr>
            <w:tcW w:w="2121" w:type="dxa"/>
            <w:vAlign w:val="center"/>
          </w:tcPr>
          <w:p w:rsidR="00D8034D" w:rsidRPr="00B83DF8" w:rsidRDefault="00D8034D" w:rsidP="00D8034D">
            <w:pPr>
              <w:adjustRightInd w:val="0"/>
              <w:snapToGrid w:val="0"/>
              <w:spacing w:line="240" w:lineRule="atLeast"/>
              <w:rPr>
                <w:rFonts w:hAnsi="宋体"/>
                <w:color w:val="000000"/>
                <w:sz w:val="18"/>
                <w:szCs w:val="18"/>
              </w:rPr>
            </w:pPr>
            <w:r w:rsidRPr="00B83DF8">
              <w:rPr>
                <w:rFonts w:hAnsi="宋体"/>
                <w:color w:val="000000"/>
                <w:sz w:val="18"/>
                <w:szCs w:val="18"/>
              </w:rPr>
              <w:t>基坑</w:t>
            </w:r>
            <w:r w:rsidRPr="00B83DF8">
              <w:rPr>
                <w:rFonts w:hAnsi="宋体" w:hint="eastAsia"/>
                <w:color w:val="000000"/>
                <w:sz w:val="18"/>
                <w:szCs w:val="18"/>
              </w:rPr>
              <w:t>工程</w:t>
            </w:r>
          </w:p>
        </w:tc>
        <w:tc>
          <w:tcPr>
            <w:tcW w:w="926" w:type="dxa"/>
            <w:vAlign w:val="center"/>
          </w:tcPr>
          <w:p w:rsidR="00D8034D" w:rsidRPr="00B83DF8" w:rsidRDefault="00D8034D" w:rsidP="00D8034D">
            <w:pPr>
              <w:adjustRightInd w:val="0"/>
              <w:snapToGrid w:val="0"/>
              <w:spacing w:line="240" w:lineRule="atLeast"/>
              <w:jc w:val="center"/>
              <w:rPr>
                <w:color w:val="000000"/>
                <w:sz w:val="18"/>
                <w:szCs w:val="18"/>
              </w:rPr>
            </w:pPr>
            <w:ins w:id="407" w:author="lenovo" w:date="2017-09-25T18:27:00Z">
              <w:r>
                <w:rPr>
                  <w:rFonts w:hint="eastAsia"/>
                  <w:color w:val="000000"/>
                  <w:kern w:val="0"/>
                  <w:sz w:val="18"/>
                  <w:szCs w:val="18"/>
                </w:rPr>
                <w:t>30L906Q</w:t>
              </w:r>
            </w:ins>
          </w:p>
        </w:tc>
        <w:tc>
          <w:tcPr>
            <w:tcW w:w="417" w:type="dxa"/>
            <w:vAlign w:val="center"/>
          </w:tcPr>
          <w:p w:rsidR="00D8034D" w:rsidRPr="00B83DF8" w:rsidRDefault="00D8034D" w:rsidP="00D8034D">
            <w:pPr>
              <w:adjustRightInd w:val="0"/>
              <w:snapToGrid w:val="0"/>
              <w:spacing w:line="240" w:lineRule="atLeast"/>
              <w:jc w:val="center"/>
              <w:rPr>
                <w:rFonts w:hAnsi="宋体"/>
                <w:color w:val="000000"/>
                <w:sz w:val="18"/>
                <w:szCs w:val="18"/>
              </w:rPr>
            </w:pPr>
            <w:r w:rsidRPr="00B83DF8">
              <w:rPr>
                <w:rFonts w:hAnsi="宋体"/>
                <w:color w:val="000000"/>
                <w:sz w:val="18"/>
                <w:szCs w:val="18"/>
              </w:rPr>
              <w:t>选</w:t>
            </w:r>
          </w:p>
        </w:tc>
        <w:tc>
          <w:tcPr>
            <w:tcW w:w="417" w:type="dxa"/>
            <w:vAlign w:val="center"/>
          </w:tcPr>
          <w:p w:rsidR="00D8034D" w:rsidRPr="00B83DF8" w:rsidRDefault="00D8034D" w:rsidP="00D8034D">
            <w:pPr>
              <w:adjustRightInd w:val="0"/>
              <w:snapToGrid w:val="0"/>
              <w:spacing w:line="240" w:lineRule="atLeast"/>
              <w:jc w:val="center"/>
              <w:rPr>
                <w:rFonts w:hAnsi="宋体"/>
                <w:color w:val="000000"/>
                <w:sz w:val="18"/>
                <w:szCs w:val="18"/>
              </w:rPr>
            </w:pPr>
            <w:r w:rsidRPr="00B83DF8">
              <w:rPr>
                <w:rFonts w:hAnsi="宋体"/>
                <w:color w:val="000000"/>
                <w:sz w:val="18"/>
                <w:szCs w:val="18"/>
              </w:rPr>
              <w:t>理</w:t>
            </w:r>
          </w:p>
        </w:tc>
        <w:tc>
          <w:tcPr>
            <w:tcW w:w="547" w:type="dxa"/>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int="eastAsia"/>
                <w:color w:val="000000"/>
                <w:sz w:val="18"/>
                <w:szCs w:val="18"/>
              </w:rPr>
              <w:t>1</w:t>
            </w:r>
          </w:p>
        </w:tc>
        <w:tc>
          <w:tcPr>
            <w:tcW w:w="414" w:type="dxa"/>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int="eastAsia"/>
                <w:color w:val="000000"/>
                <w:sz w:val="18"/>
                <w:szCs w:val="18"/>
              </w:rPr>
              <w:t>16</w:t>
            </w:r>
          </w:p>
        </w:tc>
        <w:tc>
          <w:tcPr>
            <w:tcW w:w="414" w:type="dxa"/>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int="eastAsia"/>
                <w:color w:val="000000"/>
                <w:sz w:val="18"/>
                <w:szCs w:val="18"/>
              </w:rPr>
              <w:t>16</w:t>
            </w:r>
          </w:p>
        </w:tc>
        <w:tc>
          <w:tcPr>
            <w:tcW w:w="606" w:type="dxa"/>
            <w:vAlign w:val="center"/>
          </w:tcPr>
          <w:p w:rsidR="00D8034D" w:rsidRPr="00B83DF8" w:rsidRDefault="00D8034D" w:rsidP="00D8034D">
            <w:pPr>
              <w:adjustRightInd w:val="0"/>
              <w:snapToGrid w:val="0"/>
              <w:spacing w:line="240" w:lineRule="atLeast"/>
              <w:jc w:val="center"/>
              <w:rPr>
                <w:color w:val="000000"/>
                <w:sz w:val="18"/>
                <w:szCs w:val="18"/>
              </w:rPr>
            </w:pPr>
          </w:p>
        </w:tc>
        <w:tc>
          <w:tcPr>
            <w:tcW w:w="415" w:type="dxa"/>
            <w:vAlign w:val="center"/>
          </w:tcPr>
          <w:p w:rsidR="00D8034D" w:rsidRPr="00B83DF8" w:rsidRDefault="00D8034D" w:rsidP="00D8034D">
            <w:pPr>
              <w:adjustRightInd w:val="0"/>
              <w:snapToGrid w:val="0"/>
              <w:spacing w:line="240" w:lineRule="atLeast"/>
              <w:jc w:val="center"/>
              <w:rPr>
                <w:rFonts w:hAnsi="宋体"/>
                <w:color w:val="000000"/>
                <w:sz w:val="18"/>
                <w:szCs w:val="18"/>
              </w:rPr>
            </w:pPr>
            <w:r w:rsidRPr="00B83DF8">
              <w:rPr>
                <w:rFonts w:hAnsi="宋体"/>
                <w:color w:val="000000"/>
                <w:sz w:val="18"/>
                <w:szCs w:val="18"/>
              </w:rPr>
              <w:t>查</w:t>
            </w:r>
          </w:p>
        </w:tc>
        <w:tc>
          <w:tcPr>
            <w:tcW w:w="680" w:type="dxa"/>
            <w:vAlign w:val="center"/>
          </w:tcPr>
          <w:p w:rsidR="00D8034D" w:rsidRPr="00B83DF8" w:rsidRDefault="00D8034D" w:rsidP="00D8034D">
            <w:pPr>
              <w:adjustRightInd w:val="0"/>
              <w:snapToGrid w:val="0"/>
              <w:spacing w:line="240" w:lineRule="atLeast"/>
              <w:jc w:val="center"/>
              <w:rPr>
                <w:rFonts w:hAnsi="宋体"/>
                <w:color w:val="000000"/>
                <w:sz w:val="18"/>
                <w:szCs w:val="18"/>
              </w:rPr>
            </w:pPr>
            <w:r w:rsidRPr="00B83DF8">
              <w:rPr>
                <w:rFonts w:hAnsi="宋体"/>
                <w:color w:val="000000"/>
                <w:sz w:val="18"/>
                <w:szCs w:val="18"/>
              </w:rPr>
              <w:t>五级</w:t>
            </w:r>
          </w:p>
        </w:tc>
        <w:tc>
          <w:tcPr>
            <w:tcW w:w="778"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sz w:val="18"/>
                <w:szCs w:val="18"/>
              </w:rPr>
              <w:t>1-8</w:t>
            </w:r>
          </w:p>
        </w:tc>
        <w:tc>
          <w:tcPr>
            <w:tcW w:w="533"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sz w:val="18"/>
                <w:szCs w:val="18"/>
              </w:rPr>
              <w:t>2</w:t>
            </w:r>
          </w:p>
        </w:tc>
        <w:tc>
          <w:tcPr>
            <w:tcW w:w="1550" w:type="dxa"/>
          </w:tcPr>
          <w:p w:rsidR="00D8034D" w:rsidRPr="00B83DF8" w:rsidRDefault="00D8034D" w:rsidP="00D8034D">
            <w:pPr>
              <w:adjustRightInd w:val="0"/>
              <w:snapToGrid w:val="0"/>
              <w:spacing w:line="240" w:lineRule="atLeast"/>
              <w:rPr>
                <w:color w:val="000000"/>
                <w:sz w:val="18"/>
                <w:szCs w:val="18"/>
              </w:rPr>
            </w:pPr>
            <w:r w:rsidRPr="00B83DF8">
              <w:rPr>
                <w:rFonts w:hint="eastAsia"/>
                <w:color w:val="000000"/>
                <w:sz w:val="18"/>
                <w:szCs w:val="18"/>
              </w:rPr>
              <w:t>补足免修的学分</w:t>
            </w:r>
          </w:p>
        </w:tc>
      </w:tr>
      <w:tr w:rsidR="00D8034D" w:rsidRPr="00B83DF8" w:rsidTr="00D8034D">
        <w:trPr>
          <w:trHeight w:val="20"/>
          <w:jc w:val="center"/>
        </w:trPr>
        <w:tc>
          <w:tcPr>
            <w:tcW w:w="2121" w:type="dxa"/>
            <w:vAlign w:val="center"/>
          </w:tcPr>
          <w:p w:rsidR="00D8034D" w:rsidRPr="00B83DF8" w:rsidRDefault="00D8034D" w:rsidP="00D8034D">
            <w:pPr>
              <w:adjustRightInd w:val="0"/>
              <w:snapToGrid w:val="0"/>
              <w:spacing w:line="240" w:lineRule="atLeast"/>
              <w:rPr>
                <w:color w:val="000000"/>
                <w:sz w:val="18"/>
                <w:szCs w:val="18"/>
              </w:rPr>
            </w:pPr>
            <w:r w:rsidRPr="00B83DF8">
              <w:rPr>
                <w:rFonts w:hAnsi="宋体"/>
                <w:color w:val="000000"/>
                <w:sz w:val="18"/>
                <w:szCs w:val="18"/>
              </w:rPr>
              <w:t>铁路隧道</w:t>
            </w:r>
          </w:p>
        </w:tc>
        <w:tc>
          <w:tcPr>
            <w:tcW w:w="926" w:type="dxa"/>
            <w:vAlign w:val="center"/>
          </w:tcPr>
          <w:p w:rsidR="00D8034D" w:rsidRPr="00B83DF8" w:rsidRDefault="00D8034D" w:rsidP="00D8034D">
            <w:pPr>
              <w:adjustRightInd w:val="0"/>
              <w:snapToGrid w:val="0"/>
              <w:spacing w:line="240" w:lineRule="atLeast"/>
              <w:jc w:val="center"/>
              <w:rPr>
                <w:color w:val="000000"/>
                <w:sz w:val="18"/>
                <w:szCs w:val="18"/>
              </w:rPr>
            </w:pPr>
            <w:r w:rsidRPr="00B83DF8">
              <w:rPr>
                <w:color w:val="000000"/>
                <w:sz w:val="18"/>
                <w:szCs w:val="18"/>
              </w:rPr>
              <w:t>30L676Q</w:t>
            </w:r>
          </w:p>
        </w:tc>
        <w:tc>
          <w:tcPr>
            <w:tcW w:w="417" w:type="dxa"/>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Ansi="宋体"/>
                <w:color w:val="000000"/>
                <w:sz w:val="18"/>
                <w:szCs w:val="18"/>
              </w:rPr>
              <w:t>选</w:t>
            </w:r>
          </w:p>
        </w:tc>
        <w:tc>
          <w:tcPr>
            <w:tcW w:w="417" w:type="dxa"/>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Ansi="宋体"/>
                <w:color w:val="000000"/>
                <w:sz w:val="18"/>
                <w:szCs w:val="18"/>
              </w:rPr>
              <w:t>理</w:t>
            </w:r>
          </w:p>
        </w:tc>
        <w:tc>
          <w:tcPr>
            <w:tcW w:w="547" w:type="dxa"/>
            <w:vAlign w:val="center"/>
          </w:tcPr>
          <w:p w:rsidR="00D8034D" w:rsidRPr="00B83DF8" w:rsidRDefault="00D8034D" w:rsidP="00D8034D">
            <w:pPr>
              <w:adjustRightInd w:val="0"/>
              <w:snapToGrid w:val="0"/>
              <w:spacing w:line="240" w:lineRule="atLeast"/>
              <w:jc w:val="center"/>
              <w:rPr>
                <w:color w:val="000000"/>
                <w:sz w:val="18"/>
                <w:szCs w:val="18"/>
              </w:rPr>
            </w:pPr>
            <w:r w:rsidRPr="00B83DF8">
              <w:rPr>
                <w:color w:val="000000"/>
                <w:sz w:val="18"/>
                <w:szCs w:val="18"/>
              </w:rPr>
              <w:t>2</w:t>
            </w:r>
          </w:p>
        </w:tc>
        <w:tc>
          <w:tcPr>
            <w:tcW w:w="414" w:type="dxa"/>
            <w:vAlign w:val="center"/>
          </w:tcPr>
          <w:p w:rsidR="00D8034D" w:rsidRPr="00B83DF8" w:rsidRDefault="00D8034D" w:rsidP="00D8034D">
            <w:pPr>
              <w:adjustRightInd w:val="0"/>
              <w:snapToGrid w:val="0"/>
              <w:spacing w:line="240" w:lineRule="atLeast"/>
              <w:jc w:val="center"/>
              <w:rPr>
                <w:color w:val="000000"/>
                <w:sz w:val="18"/>
                <w:szCs w:val="18"/>
              </w:rPr>
            </w:pPr>
            <w:r w:rsidRPr="00B83DF8">
              <w:rPr>
                <w:color w:val="000000"/>
                <w:sz w:val="18"/>
                <w:szCs w:val="18"/>
              </w:rPr>
              <w:t>32</w:t>
            </w:r>
          </w:p>
        </w:tc>
        <w:tc>
          <w:tcPr>
            <w:tcW w:w="414" w:type="dxa"/>
            <w:vAlign w:val="center"/>
          </w:tcPr>
          <w:p w:rsidR="00D8034D" w:rsidRPr="00B83DF8" w:rsidRDefault="00D8034D" w:rsidP="00D8034D">
            <w:pPr>
              <w:adjustRightInd w:val="0"/>
              <w:snapToGrid w:val="0"/>
              <w:spacing w:line="240" w:lineRule="atLeast"/>
              <w:jc w:val="center"/>
              <w:rPr>
                <w:color w:val="000000"/>
                <w:sz w:val="18"/>
                <w:szCs w:val="18"/>
              </w:rPr>
            </w:pPr>
            <w:r w:rsidRPr="00B83DF8">
              <w:rPr>
                <w:color w:val="000000"/>
                <w:sz w:val="18"/>
                <w:szCs w:val="18"/>
              </w:rPr>
              <w:t>32</w:t>
            </w:r>
          </w:p>
        </w:tc>
        <w:tc>
          <w:tcPr>
            <w:tcW w:w="606" w:type="dxa"/>
            <w:vAlign w:val="center"/>
          </w:tcPr>
          <w:p w:rsidR="00D8034D" w:rsidRPr="00B83DF8" w:rsidRDefault="00D8034D" w:rsidP="00D8034D">
            <w:pPr>
              <w:adjustRightInd w:val="0"/>
              <w:snapToGrid w:val="0"/>
              <w:spacing w:line="240" w:lineRule="atLeast"/>
              <w:jc w:val="center"/>
              <w:rPr>
                <w:color w:val="000000"/>
                <w:sz w:val="18"/>
                <w:szCs w:val="18"/>
              </w:rPr>
            </w:pPr>
          </w:p>
        </w:tc>
        <w:tc>
          <w:tcPr>
            <w:tcW w:w="415" w:type="dxa"/>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Ansi="宋体"/>
                <w:color w:val="000000"/>
                <w:sz w:val="18"/>
                <w:szCs w:val="18"/>
              </w:rPr>
              <w:t>查</w:t>
            </w:r>
          </w:p>
        </w:tc>
        <w:tc>
          <w:tcPr>
            <w:tcW w:w="680" w:type="dxa"/>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Ansi="宋体"/>
                <w:color w:val="000000"/>
                <w:sz w:val="18"/>
                <w:szCs w:val="18"/>
              </w:rPr>
              <w:t>五级</w:t>
            </w:r>
          </w:p>
        </w:tc>
        <w:tc>
          <w:tcPr>
            <w:tcW w:w="778"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1-16</w:t>
            </w:r>
          </w:p>
        </w:tc>
        <w:tc>
          <w:tcPr>
            <w:tcW w:w="533"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2</w:t>
            </w:r>
          </w:p>
        </w:tc>
        <w:tc>
          <w:tcPr>
            <w:tcW w:w="1550" w:type="dxa"/>
          </w:tcPr>
          <w:p w:rsidR="00D8034D" w:rsidRPr="00B83DF8" w:rsidRDefault="00D8034D" w:rsidP="00D8034D">
            <w:pPr>
              <w:adjustRightInd w:val="0"/>
              <w:snapToGrid w:val="0"/>
              <w:spacing w:line="240" w:lineRule="atLeast"/>
              <w:rPr>
                <w:color w:val="000000"/>
                <w:sz w:val="18"/>
                <w:szCs w:val="18"/>
              </w:rPr>
            </w:pPr>
            <w:r w:rsidRPr="00B83DF8">
              <w:rPr>
                <w:rFonts w:hint="eastAsia"/>
                <w:color w:val="000000"/>
                <w:sz w:val="18"/>
                <w:szCs w:val="18"/>
              </w:rPr>
              <w:t>补足免修的学分</w:t>
            </w:r>
          </w:p>
        </w:tc>
      </w:tr>
      <w:tr w:rsidR="00D8034D" w:rsidRPr="00B83DF8" w:rsidTr="00D8034D">
        <w:trPr>
          <w:trHeight w:val="20"/>
          <w:jc w:val="center"/>
        </w:trPr>
        <w:tc>
          <w:tcPr>
            <w:tcW w:w="2121" w:type="dxa"/>
            <w:vAlign w:val="center"/>
          </w:tcPr>
          <w:p w:rsidR="00D8034D" w:rsidRPr="00B83DF8" w:rsidRDefault="00D8034D" w:rsidP="00D8034D">
            <w:pPr>
              <w:adjustRightInd w:val="0"/>
              <w:snapToGrid w:val="0"/>
              <w:spacing w:line="240" w:lineRule="atLeast"/>
              <w:rPr>
                <w:color w:val="000000"/>
                <w:sz w:val="18"/>
                <w:szCs w:val="18"/>
              </w:rPr>
            </w:pPr>
            <w:r w:rsidRPr="00B83DF8">
              <w:rPr>
                <w:rFonts w:hAnsi="宋体"/>
                <w:color w:val="000000"/>
                <w:sz w:val="18"/>
                <w:szCs w:val="18"/>
              </w:rPr>
              <w:t>地基处理</w:t>
            </w:r>
          </w:p>
        </w:tc>
        <w:tc>
          <w:tcPr>
            <w:tcW w:w="926" w:type="dxa"/>
            <w:vAlign w:val="center"/>
          </w:tcPr>
          <w:p w:rsidR="00D8034D" w:rsidRPr="00B83DF8" w:rsidRDefault="00D8034D" w:rsidP="00D8034D">
            <w:pPr>
              <w:adjustRightInd w:val="0"/>
              <w:snapToGrid w:val="0"/>
              <w:spacing w:line="240" w:lineRule="atLeast"/>
              <w:jc w:val="center"/>
              <w:rPr>
                <w:color w:val="000000"/>
                <w:sz w:val="18"/>
                <w:szCs w:val="18"/>
              </w:rPr>
            </w:pPr>
            <w:r w:rsidRPr="00B83DF8">
              <w:rPr>
                <w:color w:val="000000"/>
                <w:sz w:val="18"/>
                <w:szCs w:val="18"/>
              </w:rPr>
              <w:t>30L718Q</w:t>
            </w:r>
          </w:p>
        </w:tc>
        <w:tc>
          <w:tcPr>
            <w:tcW w:w="417" w:type="dxa"/>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Ansi="宋体"/>
                <w:color w:val="000000"/>
                <w:sz w:val="18"/>
                <w:szCs w:val="18"/>
              </w:rPr>
              <w:t>选</w:t>
            </w:r>
          </w:p>
        </w:tc>
        <w:tc>
          <w:tcPr>
            <w:tcW w:w="417" w:type="dxa"/>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Ansi="宋体"/>
                <w:color w:val="000000"/>
                <w:sz w:val="18"/>
                <w:szCs w:val="18"/>
              </w:rPr>
              <w:t>理</w:t>
            </w:r>
          </w:p>
        </w:tc>
        <w:tc>
          <w:tcPr>
            <w:tcW w:w="547" w:type="dxa"/>
            <w:vAlign w:val="center"/>
          </w:tcPr>
          <w:p w:rsidR="00D8034D" w:rsidRPr="00B83DF8" w:rsidRDefault="00D8034D" w:rsidP="00D8034D">
            <w:pPr>
              <w:adjustRightInd w:val="0"/>
              <w:snapToGrid w:val="0"/>
              <w:spacing w:line="240" w:lineRule="atLeast"/>
              <w:jc w:val="center"/>
              <w:rPr>
                <w:color w:val="000000"/>
                <w:sz w:val="18"/>
                <w:szCs w:val="18"/>
              </w:rPr>
            </w:pPr>
            <w:r w:rsidRPr="00B83DF8">
              <w:rPr>
                <w:color w:val="000000"/>
                <w:sz w:val="18"/>
                <w:szCs w:val="18"/>
              </w:rPr>
              <w:t>1</w:t>
            </w:r>
          </w:p>
        </w:tc>
        <w:tc>
          <w:tcPr>
            <w:tcW w:w="414" w:type="dxa"/>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int="eastAsia"/>
                <w:color w:val="000000"/>
                <w:sz w:val="18"/>
                <w:szCs w:val="18"/>
              </w:rPr>
              <w:t>16</w:t>
            </w:r>
          </w:p>
        </w:tc>
        <w:tc>
          <w:tcPr>
            <w:tcW w:w="414" w:type="dxa"/>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int="eastAsia"/>
                <w:color w:val="000000"/>
                <w:sz w:val="18"/>
                <w:szCs w:val="18"/>
              </w:rPr>
              <w:t>16</w:t>
            </w:r>
          </w:p>
        </w:tc>
        <w:tc>
          <w:tcPr>
            <w:tcW w:w="606" w:type="dxa"/>
            <w:vAlign w:val="center"/>
          </w:tcPr>
          <w:p w:rsidR="00D8034D" w:rsidRPr="00B83DF8" w:rsidRDefault="00D8034D" w:rsidP="00D8034D">
            <w:pPr>
              <w:adjustRightInd w:val="0"/>
              <w:snapToGrid w:val="0"/>
              <w:spacing w:line="240" w:lineRule="atLeast"/>
              <w:jc w:val="center"/>
              <w:rPr>
                <w:color w:val="000000"/>
                <w:sz w:val="18"/>
                <w:szCs w:val="18"/>
              </w:rPr>
            </w:pPr>
          </w:p>
        </w:tc>
        <w:tc>
          <w:tcPr>
            <w:tcW w:w="415" w:type="dxa"/>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Ansi="宋体"/>
                <w:color w:val="000000"/>
                <w:sz w:val="18"/>
                <w:szCs w:val="18"/>
              </w:rPr>
              <w:t>查</w:t>
            </w:r>
          </w:p>
        </w:tc>
        <w:tc>
          <w:tcPr>
            <w:tcW w:w="680" w:type="dxa"/>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Ansi="宋体"/>
                <w:color w:val="000000"/>
                <w:sz w:val="18"/>
                <w:szCs w:val="18"/>
              </w:rPr>
              <w:t>五级</w:t>
            </w:r>
          </w:p>
        </w:tc>
        <w:tc>
          <w:tcPr>
            <w:tcW w:w="778"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1-8</w:t>
            </w:r>
          </w:p>
        </w:tc>
        <w:tc>
          <w:tcPr>
            <w:tcW w:w="533" w:type="dxa"/>
            <w:vAlign w:val="center"/>
          </w:tcPr>
          <w:p w:rsidR="00D8034D" w:rsidRPr="00B83DF8" w:rsidRDefault="00D8034D" w:rsidP="00D8034D">
            <w:pPr>
              <w:widowControl/>
              <w:adjustRightInd w:val="0"/>
              <w:snapToGrid w:val="0"/>
              <w:spacing w:line="240" w:lineRule="atLeast"/>
              <w:jc w:val="center"/>
              <w:rPr>
                <w:color w:val="000000"/>
                <w:kern w:val="0"/>
                <w:sz w:val="18"/>
                <w:szCs w:val="18"/>
              </w:rPr>
            </w:pPr>
            <w:r w:rsidRPr="00B83DF8">
              <w:rPr>
                <w:rFonts w:hint="eastAsia"/>
                <w:color w:val="000000"/>
                <w:kern w:val="0"/>
                <w:sz w:val="18"/>
                <w:szCs w:val="18"/>
              </w:rPr>
              <w:t>2</w:t>
            </w:r>
          </w:p>
        </w:tc>
        <w:tc>
          <w:tcPr>
            <w:tcW w:w="1550" w:type="dxa"/>
          </w:tcPr>
          <w:p w:rsidR="00D8034D" w:rsidRPr="00B83DF8" w:rsidRDefault="00D8034D" w:rsidP="00D8034D">
            <w:pPr>
              <w:adjustRightInd w:val="0"/>
              <w:snapToGrid w:val="0"/>
              <w:spacing w:line="240" w:lineRule="atLeast"/>
              <w:rPr>
                <w:color w:val="000000"/>
                <w:sz w:val="18"/>
                <w:szCs w:val="18"/>
              </w:rPr>
            </w:pPr>
            <w:r w:rsidRPr="00B83DF8">
              <w:rPr>
                <w:rFonts w:hint="eastAsia"/>
                <w:color w:val="000000"/>
                <w:sz w:val="18"/>
                <w:szCs w:val="18"/>
              </w:rPr>
              <w:t>补足免修的学分</w:t>
            </w:r>
          </w:p>
        </w:tc>
      </w:tr>
      <w:tr w:rsidR="00D8034D" w:rsidRPr="00B83DF8" w:rsidTr="00D8034D">
        <w:trPr>
          <w:trHeight w:val="20"/>
          <w:jc w:val="center"/>
        </w:trPr>
        <w:tc>
          <w:tcPr>
            <w:tcW w:w="2121" w:type="dxa"/>
            <w:vAlign w:val="center"/>
          </w:tcPr>
          <w:p w:rsidR="00D8034D" w:rsidRPr="00B83DF8" w:rsidRDefault="00D8034D" w:rsidP="00D8034D">
            <w:pPr>
              <w:pStyle w:val="a3"/>
              <w:adjustRightInd w:val="0"/>
              <w:snapToGrid w:val="0"/>
              <w:spacing w:after="0" w:line="240" w:lineRule="atLeast"/>
              <w:ind w:leftChars="0" w:left="0"/>
              <w:rPr>
                <w:color w:val="000000"/>
                <w:sz w:val="18"/>
                <w:szCs w:val="18"/>
              </w:rPr>
            </w:pPr>
            <w:r w:rsidRPr="00B83DF8">
              <w:rPr>
                <w:rFonts w:hint="eastAsia"/>
                <w:color w:val="000000"/>
                <w:sz w:val="18"/>
                <w:szCs w:val="18"/>
              </w:rPr>
              <w:t>建议修满学分</w:t>
            </w:r>
          </w:p>
        </w:tc>
        <w:tc>
          <w:tcPr>
            <w:tcW w:w="7697" w:type="dxa"/>
            <w:gridSpan w:val="12"/>
            <w:vAlign w:val="center"/>
          </w:tcPr>
          <w:p w:rsidR="00D8034D" w:rsidRPr="00B83DF8" w:rsidRDefault="00D8034D" w:rsidP="00D8034D">
            <w:pPr>
              <w:adjustRightInd w:val="0"/>
              <w:snapToGrid w:val="0"/>
              <w:spacing w:line="240" w:lineRule="atLeast"/>
              <w:jc w:val="center"/>
              <w:rPr>
                <w:color w:val="000000"/>
                <w:sz w:val="18"/>
                <w:szCs w:val="18"/>
              </w:rPr>
            </w:pPr>
            <w:r w:rsidRPr="00B83DF8">
              <w:rPr>
                <w:rFonts w:hint="eastAsia"/>
                <w:color w:val="000000"/>
                <w:sz w:val="18"/>
                <w:szCs w:val="18"/>
              </w:rPr>
              <w:t>必修</w:t>
            </w:r>
            <w:r w:rsidRPr="00B83DF8">
              <w:rPr>
                <w:rFonts w:hint="eastAsia"/>
                <w:color w:val="000000"/>
                <w:sz w:val="18"/>
                <w:szCs w:val="18"/>
              </w:rPr>
              <w:t>6+</w:t>
            </w:r>
            <w:r w:rsidRPr="00B83DF8">
              <w:rPr>
                <w:rFonts w:hint="eastAsia"/>
                <w:color w:val="000000"/>
                <w:sz w:val="18"/>
                <w:szCs w:val="18"/>
              </w:rPr>
              <w:t>选修（</w:t>
            </w:r>
            <w:r w:rsidRPr="00B83DF8">
              <w:rPr>
                <w:rFonts w:hint="eastAsia"/>
                <w:color w:val="000000"/>
                <w:sz w:val="18"/>
                <w:szCs w:val="18"/>
              </w:rPr>
              <w:t>0</w:t>
            </w:r>
            <w:r w:rsidRPr="00B83DF8">
              <w:rPr>
                <w:rFonts w:hint="eastAsia"/>
                <w:color w:val="000000"/>
                <w:sz w:val="18"/>
                <w:szCs w:val="18"/>
              </w:rPr>
              <w:t>）</w:t>
            </w:r>
          </w:p>
        </w:tc>
      </w:tr>
    </w:tbl>
    <w:p w:rsidR="00D8034D" w:rsidRDefault="00D8034D" w:rsidP="007467CB">
      <w:pPr>
        <w:pStyle w:val="a3"/>
        <w:spacing w:after="0" w:line="300" w:lineRule="auto"/>
        <w:ind w:leftChars="0" w:left="0"/>
        <w:rPr>
          <w:rFonts w:ascii="黑体" w:eastAsia="黑体" w:hAnsi="黑体"/>
          <w:sz w:val="28"/>
          <w:szCs w:val="28"/>
        </w:rPr>
      </w:pPr>
    </w:p>
    <w:sectPr w:rsidR="00D8034D" w:rsidSect="007F0E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FD7" w:rsidRDefault="000D6FD7" w:rsidP="00515DF6">
      <w:pPr>
        <w:spacing w:line="240" w:lineRule="auto"/>
      </w:pPr>
      <w:r>
        <w:separator/>
      </w:r>
    </w:p>
  </w:endnote>
  <w:endnote w:type="continuationSeparator" w:id="0">
    <w:p w:rsidR="000D6FD7" w:rsidRDefault="000D6FD7" w:rsidP="00515DF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FD7" w:rsidRDefault="000D6FD7" w:rsidP="00515DF6">
      <w:pPr>
        <w:spacing w:line="240" w:lineRule="auto"/>
      </w:pPr>
      <w:r>
        <w:separator/>
      </w:r>
    </w:p>
  </w:footnote>
  <w:footnote w:type="continuationSeparator" w:id="0">
    <w:p w:rsidR="000D6FD7" w:rsidRDefault="000D6FD7" w:rsidP="00515DF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67100"/>
    <w:multiLevelType w:val="multilevel"/>
    <w:tmpl w:val="0AD6710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5A46426"/>
    <w:multiLevelType w:val="hybridMultilevel"/>
    <w:tmpl w:val="C5249F78"/>
    <w:lvl w:ilvl="0" w:tplc="2C52D02A">
      <w:start w:val="1"/>
      <w:numFmt w:val="bullet"/>
      <w:lvlText w:val="–"/>
      <w:lvlJc w:val="left"/>
      <w:pPr>
        <w:tabs>
          <w:tab w:val="num" w:pos="720"/>
        </w:tabs>
        <w:ind w:left="720" w:hanging="360"/>
      </w:pPr>
      <w:rPr>
        <w:rFonts w:ascii="宋体" w:hAnsi="宋体" w:hint="default"/>
      </w:rPr>
    </w:lvl>
    <w:lvl w:ilvl="1" w:tplc="84D8BE88">
      <w:start w:val="1"/>
      <w:numFmt w:val="bullet"/>
      <w:lvlText w:val="–"/>
      <w:lvlJc w:val="left"/>
      <w:pPr>
        <w:tabs>
          <w:tab w:val="num" w:pos="1440"/>
        </w:tabs>
        <w:ind w:left="1440" w:hanging="360"/>
      </w:pPr>
      <w:rPr>
        <w:rFonts w:ascii="宋体" w:hAnsi="宋体" w:hint="default"/>
      </w:rPr>
    </w:lvl>
    <w:lvl w:ilvl="2" w:tplc="05EEDCD6" w:tentative="1">
      <w:start w:val="1"/>
      <w:numFmt w:val="bullet"/>
      <w:lvlText w:val="–"/>
      <w:lvlJc w:val="left"/>
      <w:pPr>
        <w:tabs>
          <w:tab w:val="num" w:pos="2160"/>
        </w:tabs>
        <w:ind w:left="2160" w:hanging="360"/>
      </w:pPr>
      <w:rPr>
        <w:rFonts w:ascii="宋体" w:hAnsi="宋体" w:hint="default"/>
      </w:rPr>
    </w:lvl>
    <w:lvl w:ilvl="3" w:tplc="9C3E9DE0" w:tentative="1">
      <w:start w:val="1"/>
      <w:numFmt w:val="bullet"/>
      <w:lvlText w:val="–"/>
      <w:lvlJc w:val="left"/>
      <w:pPr>
        <w:tabs>
          <w:tab w:val="num" w:pos="2880"/>
        </w:tabs>
        <w:ind w:left="2880" w:hanging="360"/>
      </w:pPr>
      <w:rPr>
        <w:rFonts w:ascii="宋体" w:hAnsi="宋体" w:hint="default"/>
      </w:rPr>
    </w:lvl>
    <w:lvl w:ilvl="4" w:tplc="0E3A45B6" w:tentative="1">
      <w:start w:val="1"/>
      <w:numFmt w:val="bullet"/>
      <w:lvlText w:val="–"/>
      <w:lvlJc w:val="left"/>
      <w:pPr>
        <w:tabs>
          <w:tab w:val="num" w:pos="3600"/>
        </w:tabs>
        <w:ind w:left="3600" w:hanging="360"/>
      </w:pPr>
      <w:rPr>
        <w:rFonts w:ascii="宋体" w:hAnsi="宋体" w:hint="default"/>
      </w:rPr>
    </w:lvl>
    <w:lvl w:ilvl="5" w:tplc="E0C21174" w:tentative="1">
      <w:start w:val="1"/>
      <w:numFmt w:val="bullet"/>
      <w:lvlText w:val="–"/>
      <w:lvlJc w:val="left"/>
      <w:pPr>
        <w:tabs>
          <w:tab w:val="num" w:pos="4320"/>
        </w:tabs>
        <w:ind w:left="4320" w:hanging="360"/>
      </w:pPr>
      <w:rPr>
        <w:rFonts w:ascii="宋体" w:hAnsi="宋体" w:hint="default"/>
      </w:rPr>
    </w:lvl>
    <w:lvl w:ilvl="6" w:tplc="DD12A9C4" w:tentative="1">
      <w:start w:val="1"/>
      <w:numFmt w:val="bullet"/>
      <w:lvlText w:val="–"/>
      <w:lvlJc w:val="left"/>
      <w:pPr>
        <w:tabs>
          <w:tab w:val="num" w:pos="5040"/>
        </w:tabs>
        <w:ind w:left="5040" w:hanging="360"/>
      </w:pPr>
      <w:rPr>
        <w:rFonts w:ascii="宋体" w:hAnsi="宋体" w:hint="default"/>
      </w:rPr>
    </w:lvl>
    <w:lvl w:ilvl="7" w:tplc="63C60F98" w:tentative="1">
      <w:start w:val="1"/>
      <w:numFmt w:val="bullet"/>
      <w:lvlText w:val="–"/>
      <w:lvlJc w:val="left"/>
      <w:pPr>
        <w:tabs>
          <w:tab w:val="num" w:pos="5760"/>
        </w:tabs>
        <w:ind w:left="5760" w:hanging="360"/>
      </w:pPr>
      <w:rPr>
        <w:rFonts w:ascii="宋体" w:hAnsi="宋体" w:hint="default"/>
      </w:rPr>
    </w:lvl>
    <w:lvl w:ilvl="8" w:tplc="B9183D50" w:tentative="1">
      <w:start w:val="1"/>
      <w:numFmt w:val="bullet"/>
      <w:lvlText w:val="–"/>
      <w:lvlJc w:val="left"/>
      <w:pPr>
        <w:tabs>
          <w:tab w:val="num" w:pos="6480"/>
        </w:tabs>
        <w:ind w:left="6480" w:hanging="360"/>
      </w:pPr>
      <w:rPr>
        <w:rFonts w:ascii="宋体" w:hAnsi="宋体" w:hint="default"/>
      </w:rPr>
    </w:lvl>
  </w:abstractNum>
  <w:abstractNum w:abstractNumId="2">
    <w:nsid w:val="1F511ABB"/>
    <w:multiLevelType w:val="hybridMultilevel"/>
    <w:tmpl w:val="5FD85132"/>
    <w:lvl w:ilvl="0" w:tplc="5C327452">
      <w:start w:val="1"/>
      <w:numFmt w:val="bullet"/>
      <w:lvlText w:val="•"/>
      <w:lvlJc w:val="left"/>
      <w:pPr>
        <w:tabs>
          <w:tab w:val="num" w:pos="720"/>
        </w:tabs>
        <w:ind w:left="720" w:hanging="360"/>
      </w:pPr>
      <w:rPr>
        <w:rFonts w:ascii="Arial" w:hAnsi="Arial" w:hint="default"/>
      </w:rPr>
    </w:lvl>
    <w:lvl w:ilvl="1" w:tplc="EA06954E" w:tentative="1">
      <w:start w:val="1"/>
      <w:numFmt w:val="bullet"/>
      <w:lvlText w:val="•"/>
      <w:lvlJc w:val="left"/>
      <w:pPr>
        <w:tabs>
          <w:tab w:val="num" w:pos="1440"/>
        </w:tabs>
        <w:ind w:left="1440" w:hanging="360"/>
      </w:pPr>
      <w:rPr>
        <w:rFonts w:ascii="Arial" w:hAnsi="Arial" w:hint="default"/>
      </w:rPr>
    </w:lvl>
    <w:lvl w:ilvl="2" w:tplc="44D64434" w:tentative="1">
      <w:start w:val="1"/>
      <w:numFmt w:val="bullet"/>
      <w:lvlText w:val="•"/>
      <w:lvlJc w:val="left"/>
      <w:pPr>
        <w:tabs>
          <w:tab w:val="num" w:pos="2160"/>
        </w:tabs>
        <w:ind w:left="2160" w:hanging="360"/>
      </w:pPr>
      <w:rPr>
        <w:rFonts w:ascii="Arial" w:hAnsi="Arial" w:hint="default"/>
      </w:rPr>
    </w:lvl>
    <w:lvl w:ilvl="3" w:tplc="0C489DE4" w:tentative="1">
      <w:start w:val="1"/>
      <w:numFmt w:val="bullet"/>
      <w:lvlText w:val="•"/>
      <w:lvlJc w:val="left"/>
      <w:pPr>
        <w:tabs>
          <w:tab w:val="num" w:pos="2880"/>
        </w:tabs>
        <w:ind w:left="2880" w:hanging="360"/>
      </w:pPr>
      <w:rPr>
        <w:rFonts w:ascii="Arial" w:hAnsi="Arial" w:hint="default"/>
      </w:rPr>
    </w:lvl>
    <w:lvl w:ilvl="4" w:tplc="BD9A2E08" w:tentative="1">
      <w:start w:val="1"/>
      <w:numFmt w:val="bullet"/>
      <w:lvlText w:val="•"/>
      <w:lvlJc w:val="left"/>
      <w:pPr>
        <w:tabs>
          <w:tab w:val="num" w:pos="3600"/>
        </w:tabs>
        <w:ind w:left="3600" w:hanging="360"/>
      </w:pPr>
      <w:rPr>
        <w:rFonts w:ascii="Arial" w:hAnsi="Arial" w:hint="default"/>
      </w:rPr>
    </w:lvl>
    <w:lvl w:ilvl="5" w:tplc="7564159E" w:tentative="1">
      <w:start w:val="1"/>
      <w:numFmt w:val="bullet"/>
      <w:lvlText w:val="•"/>
      <w:lvlJc w:val="left"/>
      <w:pPr>
        <w:tabs>
          <w:tab w:val="num" w:pos="4320"/>
        </w:tabs>
        <w:ind w:left="4320" w:hanging="360"/>
      </w:pPr>
      <w:rPr>
        <w:rFonts w:ascii="Arial" w:hAnsi="Arial" w:hint="default"/>
      </w:rPr>
    </w:lvl>
    <w:lvl w:ilvl="6" w:tplc="D6E0D7FC" w:tentative="1">
      <w:start w:val="1"/>
      <w:numFmt w:val="bullet"/>
      <w:lvlText w:val="•"/>
      <w:lvlJc w:val="left"/>
      <w:pPr>
        <w:tabs>
          <w:tab w:val="num" w:pos="5040"/>
        </w:tabs>
        <w:ind w:left="5040" w:hanging="360"/>
      </w:pPr>
      <w:rPr>
        <w:rFonts w:ascii="Arial" w:hAnsi="Arial" w:hint="default"/>
      </w:rPr>
    </w:lvl>
    <w:lvl w:ilvl="7" w:tplc="90521A3E" w:tentative="1">
      <w:start w:val="1"/>
      <w:numFmt w:val="bullet"/>
      <w:lvlText w:val="•"/>
      <w:lvlJc w:val="left"/>
      <w:pPr>
        <w:tabs>
          <w:tab w:val="num" w:pos="5760"/>
        </w:tabs>
        <w:ind w:left="5760" w:hanging="360"/>
      </w:pPr>
      <w:rPr>
        <w:rFonts w:ascii="Arial" w:hAnsi="Arial" w:hint="default"/>
      </w:rPr>
    </w:lvl>
    <w:lvl w:ilvl="8" w:tplc="3A541480" w:tentative="1">
      <w:start w:val="1"/>
      <w:numFmt w:val="bullet"/>
      <w:lvlText w:val="•"/>
      <w:lvlJc w:val="left"/>
      <w:pPr>
        <w:tabs>
          <w:tab w:val="num" w:pos="6480"/>
        </w:tabs>
        <w:ind w:left="6480" w:hanging="360"/>
      </w:pPr>
      <w:rPr>
        <w:rFonts w:ascii="Arial" w:hAnsi="Arial" w:hint="default"/>
      </w:rPr>
    </w:lvl>
  </w:abstractNum>
  <w:abstractNum w:abstractNumId="3">
    <w:nsid w:val="218D54D1"/>
    <w:multiLevelType w:val="hybridMultilevel"/>
    <w:tmpl w:val="DA72D2FC"/>
    <w:lvl w:ilvl="0" w:tplc="0409000F">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
    <w:nsid w:val="22BB0D67"/>
    <w:multiLevelType w:val="hybridMultilevel"/>
    <w:tmpl w:val="DA72D2FC"/>
    <w:lvl w:ilvl="0" w:tplc="0409000F">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2A3E55A5"/>
    <w:multiLevelType w:val="hybridMultilevel"/>
    <w:tmpl w:val="DA72D2FC"/>
    <w:lvl w:ilvl="0" w:tplc="0409000F">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6">
    <w:nsid w:val="33767B99"/>
    <w:multiLevelType w:val="hybridMultilevel"/>
    <w:tmpl w:val="633C5734"/>
    <w:lvl w:ilvl="0" w:tplc="25F82352">
      <w:start w:val="1"/>
      <w:numFmt w:val="decimal"/>
      <w:lvlText w:val="（%1）"/>
      <w:lvlJc w:val="left"/>
      <w:pPr>
        <w:ind w:left="720" w:hanging="7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41CC654C"/>
    <w:multiLevelType w:val="hybridMultilevel"/>
    <w:tmpl w:val="DA72D2FC"/>
    <w:lvl w:ilvl="0" w:tplc="0409000F">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nsid w:val="5728724A"/>
    <w:multiLevelType w:val="singleLevel"/>
    <w:tmpl w:val="5728724A"/>
    <w:lvl w:ilvl="0">
      <w:start w:val="4"/>
      <w:numFmt w:val="chineseCounting"/>
      <w:suff w:val="nothing"/>
      <w:lvlText w:val="%1、"/>
      <w:lvlJc w:val="left"/>
    </w:lvl>
  </w:abstractNum>
  <w:abstractNum w:abstractNumId="9">
    <w:nsid w:val="5F812555"/>
    <w:multiLevelType w:val="hybridMultilevel"/>
    <w:tmpl w:val="AAFC0850"/>
    <w:lvl w:ilvl="0" w:tplc="D4AAFEB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58325CF"/>
    <w:multiLevelType w:val="hybridMultilevel"/>
    <w:tmpl w:val="A7A4E4D0"/>
    <w:lvl w:ilvl="0" w:tplc="93C679B6">
      <w:start w:val="2"/>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74C2C95"/>
    <w:multiLevelType w:val="hybridMultilevel"/>
    <w:tmpl w:val="1D5A7668"/>
    <w:lvl w:ilvl="0" w:tplc="0D9C5F50">
      <w:start w:val="1"/>
      <w:numFmt w:val="bullet"/>
      <w:lvlText w:val="–"/>
      <w:lvlJc w:val="left"/>
      <w:pPr>
        <w:tabs>
          <w:tab w:val="num" w:pos="720"/>
        </w:tabs>
        <w:ind w:left="720" w:hanging="360"/>
      </w:pPr>
      <w:rPr>
        <w:rFonts w:ascii="宋体" w:hAnsi="宋体" w:hint="default"/>
      </w:rPr>
    </w:lvl>
    <w:lvl w:ilvl="1" w:tplc="F426E904">
      <w:start w:val="1"/>
      <w:numFmt w:val="bullet"/>
      <w:lvlText w:val="–"/>
      <w:lvlJc w:val="left"/>
      <w:pPr>
        <w:tabs>
          <w:tab w:val="num" w:pos="1440"/>
        </w:tabs>
        <w:ind w:left="1440" w:hanging="360"/>
      </w:pPr>
      <w:rPr>
        <w:rFonts w:ascii="宋体" w:hAnsi="宋体" w:hint="default"/>
      </w:rPr>
    </w:lvl>
    <w:lvl w:ilvl="2" w:tplc="C8AAA916" w:tentative="1">
      <w:start w:val="1"/>
      <w:numFmt w:val="bullet"/>
      <w:lvlText w:val="–"/>
      <w:lvlJc w:val="left"/>
      <w:pPr>
        <w:tabs>
          <w:tab w:val="num" w:pos="2160"/>
        </w:tabs>
        <w:ind w:left="2160" w:hanging="360"/>
      </w:pPr>
      <w:rPr>
        <w:rFonts w:ascii="宋体" w:hAnsi="宋体" w:hint="default"/>
      </w:rPr>
    </w:lvl>
    <w:lvl w:ilvl="3" w:tplc="31888C04" w:tentative="1">
      <w:start w:val="1"/>
      <w:numFmt w:val="bullet"/>
      <w:lvlText w:val="–"/>
      <w:lvlJc w:val="left"/>
      <w:pPr>
        <w:tabs>
          <w:tab w:val="num" w:pos="2880"/>
        </w:tabs>
        <w:ind w:left="2880" w:hanging="360"/>
      </w:pPr>
      <w:rPr>
        <w:rFonts w:ascii="宋体" w:hAnsi="宋体" w:hint="default"/>
      </w:rPr>
    </w:lvl>
    <w:lvl w:ilvl="4" w:tplc="EA206B0E" w:tentative="1">
      <w:start w:val="1"/>
      <w:numFmt w:val="bullet"/>
      <w:lvlText w:val="–"/>
      <w:lvlJc w:val="left"/>
      <w:pPr>
        <w:tabs>
          <w:tab w:val="num" w:pos="3600"/>
        </w:tabs>
        <w:ind w:left="3600" w:hanging="360"/>
      </w:pPr>
      <w:rPr>
        <w:rFonts w:ascii="宋体" w:hAnsi="宋体" w:hint="default"/>
      </w:rPr>
    </w:lvl>
    <w:lvl w:ilvl="5" w:tplc="7486CFF6" w:tentative="1">
      <w:start w:val="1"/>
      <w:numFmt w:val="bullet"/>
      <w:lvlText w:val="–"/>
      <w:lvlJc w:val="left"/>
      <w:pPr>
        <w:tabs>
          <w:tab w:val="num" w:pos="4320"/>
        </w:tabs>
        <w:ind w:left="4320" w:hanging="360"/>
      </w:pPr>
      <w:rPr>
        <w:rFonts w:ascii="宋体" w:hAnsi="宋体" w:hint="default"/>
      </w:rPr>
    </w:lvl>
    <w:lvl w:ilvl="6" w:tplc="965026FE" w:tentative="1">
      <w:start w:val="1"/>
      <w:numFmt w:val="bullet"/>
      <w:lvlText w:val="–"/>
      <w:lvlJc w:val="left"/>
      <w:pPr>
        <w:tabs>
          <w:tab w:val="num" w:pos="5040"/>
        </w:tabs>
        <w:ind w:left="5040" w:hanging="360"/>
      </w:pPr>
      <w:rPr>
        <w:rFonts w:ascii="宋体" w:hAnsi="宋体" w:hint="default"/>
      </w:rPr>
    </w:lvl>
    <w:lvl w:ilvl="7" w:tplc="50FC4FB0" w:tentative="1">
      <w:start w:val="1"/>
      <w:numFmt w:val="bullet"/>
      <w:lvlText w:val="–"/>
      <w:lvlJc w:val="left"/>
      <w:pPr>
        <w:tabs>
          <w:tab w:val="num" w:pos="5760"/>
        </w:tabs>
        <w:ind w:left="5760" w:hanging="360"/>
      </w:pPr>
      <w:rPr>
        <w:rFonts w:ascii="宋体" w:hAnsi="宋体" w:hint="default"/>
      </w:rPr>
    </w:lvl>
    <w:lvl w:ilvl="8" w:tplc="96F25318" w:tentative="1">
      <w:start w:val="1"/>
      <w:numFmt w:val="bullet"/>
      <w:lvlText w:val="–"/>
      <w:lvlJc w:val="left"/>
      <w:pPr>
        <w:tabs>
          <w:tab w:val="num" w:pos="6480"/>
        </w:tabs>
        <w:ind w:left="6480" w:hanging="360"/>
      </w:pPr>
      <w:rPr>
        <w:rFonts w:ascii="宋体" w:hAnsi="宋体" w:hint="default"/>
      </w:rPr>
    </w:lvl>
  </w:abstractNum>
  <w:abstractNum w:abstractNumId="12">
    <w:nsid w:val="721442A8"/>
    <w:multiLevelType w:val="hybridMultilevel"/>
    <w:tmpl w:val="BA467E0A"/>
    <w:lvl w:ilvl="0" w:tplc="CFF8F0B0">
      <w:start w:val="1"/>
      <w:numFmt w:val="bullet"/>
      <w:lvlText w:val=""/>
      <w:lvlJc w:val="left"/>
      <w:pPr>
        <w:tabs>
          <w:tab w:val="num" w:pos="720"/>
        </w:tabs>
        <w:ind w:left="720" w:hanging="360"/>
      </w:pPr>
      <w:rPr>
        <w:rFonts w:ascii="Wingdings" w:hAnsi="Wingdings" w:hint="default"/>
      </w:rPr>
    </w:lvl>
    <w:lvl w:ilvl="1" w:tplc="3F1C60A0" w:tentative="1">
      <w:start w:val="1"/>
      <w:numFmt w:val="bullet"/>
      <w:lvlText w:val=""/>
      <w:lvlJc w:val="left"/>
      <w:pPr>
        <w:tabs>
          <w:tab w:val="num" w:pos="1440"/>
        </w:tabs>
        <w:ind w:left="1440" w:hanging="360"/>
      </w:pPr>
      <w:rPr>
        <w:rFonts w:ascii="Wingdings" w:hAnsi="Wingdings" w:hint="default"/>
      </w:rPr>
    </w:lvl>
    <w:lvl w:ilvl="2" w:tplc="53FEB5BA" w:tentative="1">
      <w:start w:val="1"/>
      <w:numFmt w:val="bullet"/>
      <w:lvlText w:val=""/>
      <w:lvlJc w:val="left"/>
      <w:pPr>
        <w:tabs>
          <w:tab w:val="num" w:pos="2160"/>
        </w:tabs>
        <w:ind w:left="2160" w:hanging="360"/>
      </w:pPr>
      <w:rPr>
        <w:rFonts w:ascii="Wingdings" w:hAnsi="Wingdings" w:hint="default"/>
      </w:rPr>
    </w:lvl>
    <w:lvl w:ilvl="3" w:tplc="3C76E154" w:tentative="1">
      <w:start w:val="1"/>
      <w:numFmt w:val="bullet"/>
      <w:lvlText w:val=""/>
      <w:lvlJc w:val="left"/>
      <w:pPr>
        <w:tabs>
          <w:tab w:val="num" w:pos="2880"/>
        </w:tabs>
        <w:ind w:left="2880" w:hanging="360"/>
      </w:pPr>
      <w:rPr>
        <w:rFonts w:ascii="Wingdings" w:hAnsi="Wingdings" w:hint="default"/>
      </w:rPr>
    </w:lvl>
    <w:lvl w:ilvl="4" w:tplc="CF30181A" w:tentative="1">
      <w:start w:val="1"/>
      <w:numFmt w:val="bullet"/>
      <w:lvlText w:val=""/>
      <w:lvlJc w:val="left"/>
      <w:pPr>
        <w:tabs>
          <w:tab w:val="num" w:pos="3600"/>
        </w:tabs>
        <w:ind w:left="3600" w:hanging="360"/>
      </w:pPr>
      <w:rPr>
        <w:rFonts w:ascii="Wingdings" w:hAnsi="Wingdings" w:hint="default"/>
      </w:rPr>
    </w:lvl>
    <w:lvl w:ilvl="5" w:tplc="1A8CE1C8" w:tentative="1">
      <w:start w:val="1"/>
      <w:numFmt w:val="bullet"/>
      <w:lvlText w:val=""/>
      <w:lvlJc w:val="left"/>
      <w:pPr>
        <w:tabs>
          <w:tab w:val="num" w:pos="4320"/>
        </w:tabs>
        <w:ind w:left="4320" w:hanging="360"/>
      </w:pPr>
      <w:rPr>
        <w:rFonts w:ascii="Wingdings" w:hAnsi="Wingdings" w:hint="default"/>
      </w:rPr>
    </w:lvl>
    <w:lvl w:ilvl="6" w:tplc="36E0ADF2" w:tentative="1">
      <w:start w:val="1"/>
      <w:numFmt w:val="bullet"/>
      <w:lvlText w:val=""/>
      <w:lvlJc w:val="left"/>
      <w:pPr>
        <w:tabs>
          <w:tab w:val="num" w:pos="5040"/>
        </w:tabs>
        <w:ind w:left="5040" w:hanging="360"/>
      </w:pPr>
      <w:rPr>
        <w:rFonts w:ascii="Wingdings" w:hAnsi="Wingdings" w:hint="default"/>
      </w:rPr>
    </w:lvl>
    <w:lvl w:ilvl="7" w:tplc="99060DC0" w:tentative="1">
      <w:start w:val="1"/>
      <w:numFmt w:val="bullet"/>
      <w:lvlText w:val=""/>
      <w:lvlJc w:val="left"/>
      <w:pPr>
        <w:tabs>
          <w:tab w:val="num" w:pos="5760"/>
        </w:tabs>
        <w:ind w:left="5760" w:hanging="360"/>
      </w:pPr>
      <w:rPr>
        <w:rFonts w:ascii="Wingdings" w:hAnsi="Wingdings" w:hint="default"/>
      </w:rPr>
    </w:lvl>
    <w:lvl w:ilvl="8" w:tplc="029EAF5C" w:tentative="1">
      <w:start w:val="1"/>
      <w:numFmt w:val="bullet"/>
      <w:lvlText w:val=""/>
      <w:lvlJc w:val="left"/>
      <w:pPr>
        <w:tabs>
          <w:tab w:val="num" w:pos="6480"/>
        </w:tabs>
        <w:ind w:left="6480" w:hanging="360"/>
      </w:pPr>
      <w:rPr>
        <w:rFonts w:ascii="Wingdings" w:hAnsi="Wingdings" w:hint="default"/>
      </w:rPr>
    </w:lvl>
  </w:abstractNum>
  <w:abstractNum w:abstractNumId="13">
    <w:nsid w:val="7B7D39AB"/>
    <w:multiLevelType w:val="hybridMultilevel"/>
    <w:tmpl w:val="AF2465B0"/>
    <w:lvl w:ilvl="0" w:tplc="04090013">
      <w:start w:val="1"/>
      <w:numFmt w:val="chineseCountingThousand"/>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0"/>
  </w:num>
  <w:num w:numId="7">
    <w:abstractNumId w:val="5"/>
  </w:num>
  <w:num w:numId="8">
    <w:abstractNumId w:val="3"/>
  </w:num>
  <w:num w:numId="9">
    <w:abstractNumId w:val="7"/>
  </w:num>
  <w:num w:numId="10">
    <w:abstractNumId w:val="4"/>
  </w:num>
  <w:num w:numId="11">
    <w:abstractNumId w:val="2"/>
  </w:num>
  <w:num w:numId="12">
    <w:abstractNumId w:val="12"/>
  </w:num>
  <w:num w:numId="13">
    <w:abstractNumId w:val="1"/>
  </w:num>
  <w:num w:numId="14">
    <w:abstractNumId w:val="11"/>
  </w:num>
  <w:num w:numId="15">
    <w:abstractNumId w:val="9"/>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5B0A"/>
    <w:rsid w:val="00013508"/>
    <w:rsid w:val="00031A7C"/>
    <w:rsid w:val="00042F29"/>
    <w:rsid w:val="00050CD8"/>
    <w:rsid w:val="00067F38"/>
    <w:rsid w:val="000709EA"/>
    <w:rsid w:val="0008343B"/>
    <w:rsid w:val="000B298B"/>
    <w:rsid w:val="000C22DA"/>
    <w:rsid w:val="000D6FD7"/>
    <w:rsid w:val="000F00F9"/>
    <w:rsid w:val="000F7A30"/>
    <w:rsid w:val="0010068C"/>
    <w:rsid w:val="00123913"/>
    <w:rsid w:val="001307D3"/>
    <w:rsid w:val="00133B28"/>
    <w:rsid w:val="00156E70"/>
    <w:rsid w:val="00164A3A"/>
    <w:rsid w:val="0019360C"/>
    <w:rsid w:val="00196131"/>
    <w:rsid w:val="001A48AA"/>
    <w:rsid w:val="001E0311"/>
    <w:rsid w:val="001E4F4B"/>
    <w:rsid w:val="001F5D2D"/>
    <w:rsid w:val="00205E8B"/>
    <w:rsid w:val="00212065"/>
    <w:rsid w:val="00214C53"/>
    <w:rsid w:val="002445EA"/>
    <w:rsid w:val="00245000"/>
    <w:rsid w:val="002457F8"/>
    <w:rsid w:val="00282128"/>
    <w:rsid w:val="002836BA"/>
    <w:rsid w:val="002C7CCB"/>
    <w:rsid w:val="002D1D76"/>
    <w:rsid w:val="002E7C5B"/>
    <w:rsid w:val="00314FE1"/>
    <w:rsid w:val="003210CA"/>
    <w:rsid w:val="003226D6"/>
    <w:rsid w:val="00330135"/>
    <w:rsid w:val="00351DBE"/>
    <w:rsid w:val="00385BE0"/>
    <w:rsid w:val="00395203"/>
    <w:rsid w:val="003C5190"/>
    <w:rsid w:val="00401664"/>
    <w:rsid w:val="00411039"/>
    <w:rsid w:val="0042148E"/>
    <w:rsid w:val="0044069E"/>
    <w:rsid w:val="004454C4"/>
    <w:rsid w:val="004464A2"/>
    <w:rsid w:val="00472DE3"/>
    <w:rsid w:val="00496331"/>
    <w:rsid w:val="004A4703"/>
    <w:rsid w:val="004C176F"/>
    <w:rsid w:val="004C6830"/>
    <w:rsid w:val="004D26AD"/>
    <w:rsid w:val="004E0E37"/>
    <w:rsid w:val="004E2C77"/>
    <w:rsid w:val="004E4295"/>
    <w:rsid w:val="004E4924"/>
    <w:rsid w:val="004E672C"/>
    <w:rsid w:val="004E6FC2"/>
    <w:rsid w:val="004F2815"/>
    <w:rsid w:val="004F2D5A"/>
    <w:rsid w:val="00501550"/>
    <w:rsid w:val="00502E02"/>
    <w:rsid w:val="00506E2B"/>
    <w:rsid w:val="00506E69"/>
    <w:rsid w:val="005136E1"/>
    <w:rsid w:val="00514D11"/>
    <w:rsid w:val="00515DF6"/>
    <w:rsid w:val="005430C0"/>
    <w:rsid w:val="00557C41"/>
    <w:rsid w:val="00595776"/>
    <w:rsid w:val="005A1D86"/>
    <w:rsid w:val="005A22A6"/>
    <w:rsid w:val="005A237C"/>
    <w:rsid w:val="005A43CF"/>
    <w:rsid w:val="005A542D"/>
    <w:rsid w:val="005D5389"/>
    <w:rsid w:val="005E565F"/>
    <w:rsid w:val="005F14B7"/>
    <w:rsid w:val="005F3074"/>
    <w:rsid w:val="005F79FC"/>
    <w:rsid w:val="00610FA6"/>
    <w:rsid w:val="006238D1"/>
    <w:rsid w:val="006269DE"/>
    <w:rsid w:val="00626E87"/>
    <w:rsid w:val="006414D3"/>
    <w:rsid w:val="0064675D"/>
    <w:rsid w:val="00653ED5"/>
    <w:rsid w:val="006772A8"/>
    <w:rsid w:val="00682810"/>
    <w:rsid w:val="00690280"/>
    <w:rsid w:val="006973BB"/>
    <w:rsid w:val="006A0E8E"/>
    <w:rsid w:val="006B3BA0"/>
    <w:rsid w:val="006B53F4"/>
    <w:rsid w:val="006C0221"/>
    <w:rsid w:val="006C72D1"/>
    <w:rsid w:val="006D750C"/>
    <w:rsid w:val="00721483"/>
    <w:rsid w:val="00724D28"/>
    <w:rsid w:val="00736447"/>
    <w:rsid w:val="00741F48"/>
    <w:rsid w:val="00743FDF"/>
    <w:rsid w:val="007467CB"/>
    <w:rsid w:val="007709DC"/>
    <w:rsid w:val="007818BC"/>
    <w:rsid w:val="00787A21"/>
    <w:rsid w:val="00797309"/>
    <w:rsid w:val="007A12E6"/>
    <w:rsid w:val="007B19DD"/>
    <w:rsid w:val="007B723C"/>
    <w:rsid w:val="007C15A2"/>
    <w:rsid w:val="007D757D"/>
    <w:rsid w:val="007E0A42"/>
    <w:rsid w:val="007F0E27"/>
    <w:rsid w:val="00801B09"/>
    <w:rsid w:val="0080429F"/>
    <w:rsid w:val="00813482"/>
    <w:rsid w:val="00824D8E"/>
    <w:rsid w:val="008366D3"/>
    <w:rsid w:val="0085465F"/>
    <w:rsid w:val="008712EE"/>
    <w:rsid w:val="00874113"/>
    <w:rsid w:val="00876E26"/>
    <w:rsid w:val="008848E2"/>
    <w:rsid w:val="008A4887"/>
    <w:rsid w:val="008C4B0D"/>
    <w:rsid w:val="008D2EEF"/>
    <w:rsid w:val="008F0E14"/>
    <w:rsid w:val="008F6165"/>
    <w:rsid w:val="00920855"/>
    <w:rsid w:val="0092109E"/>
    <w:rsid w:val="00924285"/>
    <w:rsid w:val="00953DC7"/>
    <w:rsid w:val="009577A2"/>
    <w:rsid w:val="009642AA"/>
    <w:rsid w:val="009677FE"/>
    <w:rsid w:val="00967CBE"/>
    <w:rsid w:val="00973224"/>
    <w:rsid w:val="00975039"/>
    <w:rsid w:val="00993198"/>
    <w:rsid w:val="009B049E"/>
    <w:rsid w:val="009B050F"/>
    <w:rsid w:val="009B3C38"/>
    <w:rsid w:val="009C29C0"/>
    <w:rsid w:val="009C75D9"/>
    <w:rsid w:val="009D7A80"/>
    <w:rsid w:val="009E2DA4"/>
    <w:rsid w:val="009E4BD3"/>
    <w:rsid w:val="00A0126F"/>
    <w:rsid w:val="00A11762"/>
    <w:rsid w:val="00A146FC"/>
    <w:rsid w:val="00A256C2"/>
    <w:rsid w:val="00A275B9"/>
    <w:rsid w:val="00A27EDC"/>
    <w:rsid w:val="00A5300B"/>
    <w:rsid w:val="00A6402A"/>
    <w:rsid w:val="00A65AE0"/>
    <w:rsid w:val="00A7026D"/>
    <w:rsid w:val="00A729B5"/>
    <w:rsid w:val="00A94CE4"/>
    <w:rsid w:val="00AC5355"/>
    <w:rsid w:val="00AC6CCE"/>
    <w:rsid w:val="00AD23E5"/>
    <w:rsid w:val="00AD57C6"/>
    <w:rsid w:val="00AD7E3A"/>
    <w:rsid w:val="00AF1B03"/>
    <w:rsid w:val="00B0415B"/>
    <w:rsid w:val="00B1280C"/>
    <w:rsid w:val="00B27FE5"/>
    <w:rsid w:val="00B71B24"/>
    <w:rsid w:val="00B73F3F"/>
    <w:rsid w:val="00B7547C"/>
    <w:rsid w:val="00B80607"/>
    <w:rsid w:val="00B81479"/>
    <w:rsid w:val="00B92954"/>
    <w:rsid w:val="00B94C44"/>
    <w:rsid w:val="00B96AC3"/>
    <w:rsid w:val="00BA0B08"/>
    <w:rsid w:val="00BA37DA"/>
    <w:rsid w:val="00BA59E4"/>
    <w:rsid w:val="00BB45C3"/>
    <w:rsid w:val="00BB7ABE"/>
    <w:rsid w:val="00BD1BAE"/>
    <w:rsid w:val="00BD42F8"/>
    <w:rsid w:val="00BE4FA2"/>
    <w:rsid w:val="00BF0128"/>
    <w:rsid w:val="00BF6750"/>
    <w:rsid w:val="00C122A9"/>
    <w:rsid w:val="00C16D1F"/>
    <w:rsid w:val="00C24A0E"/>
    <w:rsid w:val="00C25A37"/>
    <w:rsid w:val="00C27612"/>
    <w:rsid w:val="00C32166"/>
    <w:rsid w:val="00C43AEA"/>
    <w:rsid w:val="00C47AAC"/>
    <w:rsid w:val="00C5448D"/>
    <w:rsid w:val="00C5512E"/>
    <w:rsid w:val="00C71E53"/>
    <w:rsid w:val="00C97476"/>
    <w:rsid w:val="00CA7C67"/>
    <w:rsid w:val="00CB5BCC"/>
    <w:rsid w:val="00CB6A5F"/>
    <w:rsid w:val="00CD0773"/>
    <w:rsid w:val="00CD576D"/>
    <w:rsid w:val="00CE0E1D"/>
    <w:rsid w:val="00CE1E5F"/>
    <w:rsid w:val="00CE646E"/>
    <w:rsid w:val="00CF5450"/>
    <w:rsid w:val="00D11D74"/>
    <w:rsid w:val="00D208EF"/>
    <w:rsid w:val="00D30231"/>
    <w:rsid w:val="00D40046"/>
    <w:rsid w:val="00D552FD"/>
    <w:rsid w:val="00D6435A"/>
    <w:rsid w:val="00D7472D"/>
    <w:rsid w:val="00D8034D"/>
    <w:rsid w:val="00D877A0"/>
    <w:rsid w:val="00D9038B"/>
    <w:rsid w:val="00DA6EFB"/>
    <w:rsid w:val="00DB785B"/>
    <w:rsid w:val="00DC695F"/>
    <w:rsid w:val="00DD48B9"/>
    <w:rsid w:val="00DD78D1"/>
    <w:rsid w:val="00DE192C"/>
    <w:rsid w:val="00DE4753"/>
    <w:rsid w:val="00DF67E9"/>
    <w:rsid w:val="00E05607"/>
    <w:rsid w:val="00E10436"/>
    <w:rsid w:val="00E11936"/>
    <w:rsid w:val="00E121E2"/>
    <w:rsid w:val="00E14925"/>
    <w:rsid w:val="00E22585"/>
    <w:rsid w:val="00E312CD"/>
    <w:rsid w:val="00E4054A"/>
    <w:rsid w:val="00E40F42"/>
    <w:rsid w:val="00E47D7C"/>
    <w:rsid w:val="00E53CFF"/>
    <w:rsid w:val="00E740D0"/>
    <w:rsid w:val="00E80A2D"/>
    <w:rsid w:val="00E935A5"/>
    <w:rsid w:val="00E956DC"/>
    <w:rsid w:val="00E97624"/>
    <w:rsid w:val="00EB64CC"/>
    <w:rsid w:val="00EC15D5"/>
    <w:rsid w:val="00EC525C"/>
    <w:rsid w:val="00EE3391"/>
    <w:rsid w:val="00F02560"/>
    <w:rsid w:val="00F025C5"/>
    <w:rsid w:val="00F26F0D"/>
    <w:rsid w:val="00F30252"/>
    <w:rsid w:val="00F30FF9"/>
    <w:rsid w:val="00F3479C"/>
    <w:rsid w:val="00F46DD5"/>
    <w:rsid w:val="00F51442"/>
    <w:rsid w:val="00F56DFD"/>
    <w:rsid w:val="00F63E91"/>
    <w:rsid w:val="00F643BC"/>
    <w:rsid w:val="00F7563A"/>
    <w:rsid w:val="00FA3905"/>
    <w:rsid w:val="00FA6A2F"/>
    <w:rsid w:val="00FB2119"/>
    <w:rsid w:val="00FB6BA3"/>
    <w:rsid w:val="00FC0A49"/>
    <w:rsid w:val="00FD130E"/>
    <w:rsid w:val="00FD5B0A"/>
    <w:rsid w:val="00FE3E82"/>
    <w:rsid w:val="00FF45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99" w:qFormat="1"/>
    <w:lsdException w:name="footer" w:uiPriority="99" w:qFormat="1"/>
    <w:lsdException w:name="caption" w:qFormat="1"/>
    <w:lsdException w:name="annotation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qFormat="1"/>
    <w:lsdException w:name="Hyperlink" w:uiPriority="99" w:qFormat="1"/>
    <w:lsdException w:name="FollowedHyperlink" w:uiPriority="99" w:qFormat="1"/>
    <w:lsdException w:name="Strong" w:semiHidden="0" w:unhideWhenUsed="0" w:qFormat="1"/>
    <w:lsdException w:name="Emphasis" w:semiHidden="0" w:unhideWhenUsed="0" w:qFormat="1"/>
    <w:lsdException w:name="Document Map" w:qFormat="1"/>
    <w:lsdException w:name="Plain Text" w:qFormat="1"/>
    <w:lsdException w:name="Normal (Web)" w:qFormat="1"/>
    <w:lsdException w:name="annotation subject" w:qFormat="1"/>
    <w:lsdException w:name="No List" w:uiPriority="99"/>
    <w:lsdException w:name="Balloon Text" w:qFormat="1"/>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B0A"/>
    <w:pPr>
      <w:widowControl w:val="0"/>
      <w:spacing w:line="360" w:lineRule="auto"/>
      <w:jc w:val="both"/>
    </w:pPr>
    <w:rPr>
      <w:rFonts w:ascii="Calibri" w:hAnsi="Calibri"/>
      <w:kern w:val="2"/>
      <w:sz w:val="21"/>
      <w:szCs w:val="22"/>
    </w:rPr>
  </w:style>
  <w:style w:type="paragraph" w:styleId="1">
    <w:name w:val="heading 1"/>
    <w:basedOn w:val="a"/>
    <w:next w:val="a"/>
    <w:link w:val="1Char"/>
    <w:uiPriority w:val="99"/>
    <w:qFormat/>
    <w:rsid w:val="00D8034D"/>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unhideWhenUsed/>
    <w:qFormat/>
    <w:rsid w:val="00F3479C"/>
    <w:pPr>
      <w:keepNext/>
      <w:keepLines/>
      <w:spacing w:before="260" w:after="260" w:line="415" w:lineRule="auto"/>
      <w:outlineLvl w:val="1"/>
    </w:pPr>
    <w:rPr>
      <w:rFonts w:ascii="Calibri Light" w:hAnsi="Calibri Light" w:cs="宋体"/>
      <w:b/>
      <w:kern w:val="0"/>
      <w:sz w:val="32"/>
      <w:szCs w:val="20"/>
    </w:rPr>
  </w:style>
  <w:style w:type="paragraph" w:styleId="3">
    <w:name w:val="heading 3"/>
    <w:basedOn w:val="a"/>
    <w:next w:val="a"/>
    <w:link w:val="3Char"/>
    <w:qFormat/>
    <w:rsid w:val="00D8034D"/>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D8034D"/>
    <w:rPr>
      <w:rFonts w:ascii="Calibri" w:hAnsi="Calibri"/>
      <w:b/>
      <w:bCs/>
      <w:kern w:val="44"/>
      <w:sz w:val="44"/>
      <w:szCs w:val="44"/>
    </w:rPr>
  </w:style>
  <w:style w:type="character" w:customStyle="1" w:styleId="2Char">
    <w:name w:val="标题 2 Char"/>
    <w:basedOn w:val="a0"/>
    <w:link w:val="2"/>
    <w:uiPriority w:val="99"/>
    <w:rsid w:val="00F3479C"/>
    <w:rPr>
      <w:rFonts w:ascii="Calibri Light" w:hAnsi="Calibri Light" w:cs="宋体"/>
      <w:b/>
      <w:sz w:val="32"/>
    </w:rPr>
  </w:style>
  <w:style w:type="character" w:customStyle="1" w:styleId="3Char">
    <w:name w:val="标题 3 Char"/>
    <w:basedOn w:val="a0"/>
    <w:link w:val="3"/>
    <w:qFormat/>
    <w:rsid w:val="00D8034D"/>
    <w:rPr>
      <w:b/>
      <w:bCs/>
      <w:kern w:val="2"/>
      <w:sz w:val="32"/>
      <w:szCs w:val="32"/>
    </w:rPr>
  </w:style>
  <w:style w:type="paragraph" w:styleId="a3">
    <w:name w:val="Body Text Indent"/>
    <w:basedOn w:val="a"/>
    <w:link w:val="Char"/>
    <w:unhideWhenUsed/>
    <w:qFormat/>
    <w:rsid w:val="00F3479C"/>
    <w:pPr>
      <w:spacing w:after="120" w:line="240" w:lineRule="auto"/>
      <w:ind w:leftChars="200" w:left="420"/>
    </w:pPr>
    <w:rPr>
      <w:rFonts w:ascii="Times New Roman" w:hAnsi="Times New Roman"/>
      <w:kern w:val="0"/>
      <w:sz w:val="24"/>
      <w:szCs w:val="20"/>
    </w:rPr>
  </w:style>
  <w:style w:type="character" w:customStyle="1" w:styleId="Char">
    <w:name w:val="正文文本缩进 Char"/>
    <w:basedOn w:val="a0"/>
    <w:link w:val="a3"/>
    <w:qFormat/>
    <w:rsid w:val="00F3479C"/>
    <w:rPr>
      <w:sz w:val="24"/>
    </w:rPr>
  </w:style>
  <w:style w:type="paragraph" w:styleId="a4">
    <w:name w:val="Balloon Text"/>
    <w:basedOn w:val="a"/>
    <w:link w:val="Char0"/>
    <w:unhideWhenUsed/>
    <w:qFormat/>
    <w:rsid w:val="00F3479C"/>
    <w:pPr>
      <w:spacing w:line="240" w:lineRule="auto"/>
    </w:pPr>
    <w:rPr>
      <w:sz w:val="18"/>
      <w:szCs w:val="18"/>
    </w:rPr>
  </w:style>
  <w:style w:type="character" w:customStyle="1" w:styleId="Char0">
    <w:name w:val="批注框文本 Char"/>
    <w:basedOn w:val="a0"/>
    <w:link w:val="a4"/>
    <w:qFormat/>
    <w:rsid w:val="00F3479C"/>
    <w:rPr>
      <w:rFonts w:ascii="Calibri" w:hAnsi="Calibri"/>
      <w:kern w:val="2"/>
      <w:sz w:val="18"/>
      <w:szCs w:val="18"/>
    </w:rPr>
  </w:style>
  <w:style w:type="paragraph" w:styleId="a5">
    <w:name w:val="List Paragraph"/>
    <w:basedOn w:val="a"/>
    <w:uiPriority w:val="34"/>
    <w:qFormat/>
    <w:rsid w:val="00F3479C"/>
    <w:pPr>
      <w:spacing w:line="240" w:lineRule="auto"/>
      <w:ind w:firstLineChars="200" w:firstLine="420"/>
    </w:pPr>
  </w:style>
  <w:style w:type="paragraph" w:styleId="a6">
    <w:name w:val="header"/>
    <w:basedOn w:val="a"/>
    <w:link w:val="Char1"/>
    <w:uiPriority w:val="99"/>
    <w:unhideWhenUsed/>
    <w:qFormat/>
    <w:rsid w:val="00515DF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6"/>
    <w:uiPriority w:val="99"/>
    <w:qFormat/>
    <w:rsid w:val="00515DF6"/>
    <w:rPr>
      <w:rFonts w:ascii="Calibri" w:hAnsi="Calibri"/>
      <w:kern w:val="2"/>
      <w:sz w:val="18"/>
      <w:szCs w:val="18"/>
    </w:rPr>
  </w:style>
  <w:style w:type="paragraph" w:styleId="a7">
    <w:name w:val="footer"/>
    <w:basedOn w:val="a"/>
    <w:link w:val="Char2"/>
    <w:uiPriority w:val="99"/>
    <w:unhideWhenUsed/>
    <w:qFormat/>
    <w:rsid w:val="00515DF6"/>
    <w:pPr>
      <w:tabs>
        <w:tab w:val="center" w:pos="4153"/>
        <w:tab w:val="right" w:pos="8306"/>
      </w:tabs>
      <w:snapToGrid w:val="0"/>
      <w:spacing w:line="240" w:lineRule="auto"/>
      <w:jc w:val="left"/>
    </w:pPr>
    <w:rPr>
      <w:sz w:val="18"/>
      <w:szCs w:val="18"/>
    </w:rPr>
  </w:style>
  <w:style w:type="character" w:customStyle="1" w:styleId="Char2">
    <w:name w:val="页脚 Char"/>
    <w:basedOn w:val="a0"/>
    <w:link w:val="a7"/>
    <w:uiPriority w:val="99"/>
    <w:qFormat/>
    <w:rsid w:val="00515DF6"/>
    <w:rPr>
      <w:rFonts w:ascii="Calibri" w:hAnsi="Calibri"/>
      <w:kern w:val="2"/>
      <w:sz w:val="18"/>
      <w:szCs w:val="18"/>
    </w:rPr>
  </w:style>
  <w:style w:type="character" w:styleId="a8">
    <w:name w:val="FollowedHyperlink"/>
    <w:uiPriority w:val="99"/>
    <w:unhideWhenUsed/>
    <w:qFormat/>
    <w:rsid w:val="00D8034D"/>
    <w:rPr>
      <w:color w:val="800080"/>
      <w:u w:val="single"/>
    </w:rPr>
  </w:style>
  <w:style w:type="character" w:styleId="a9">
    <w:name w:val="Hyperlink"/>
    <w:uiPriority w:val="99"/>
    <w:unhideWhenUsed/>
    <w:qFormat/>
    <w:rsid w:val="00D8034D"/>
    <w:rPr>
      <w:color w:val="0000FF"/>
      <w:u w:val="single"/>
    </w:rPr>
  </w:style>
  <w:style w:type="character" w:styleId="aa">
    <w:name w:val="page number"/>
    <w:basedOn w:val="a0"/>
    <w:qFormat/>
    <w:rsid w:val="00D8034D"/>
  </w:style>
  <w:style w:type="character" w:customStyle="1" w:styleId="Char3">
    <w:name w:val="纯文本 Char"/>
    <w:link w:val="ab"/>
    <w:qFormat/>
    <w:rsid w:val="00D8034D"/>
    <w:rPr>
      <w:rFonts w:ascii="宋体" w:hAnsi="Courier New" w:cs="Courier New"/>
      <w:kern w:val="2"/>
      <w:sz w:val="21"/>
      <w:szCs w:val="21"/>
    </w:rPr>
  </w:style>
  <w:style w:type="paragraph" w:styleId="ab">
    <w:name w:val="Plain Text"/>
    <w:basedOn w:val="a"/>
    <w:link w:val="Char3"/>
    <w:qFormat/>
    <w:rsid w:val="00D8034D"/>
    <w:pPr>
      <w:spacing w:line="240" w:lineRule="auto"/>
    </w:pPr>
    <w:rPr>
      <w:rFonts w:ascii="宋体" w:hAnsi="Courier New" w:cs="Courier New"/>
      <w:szCs w:val="21"/>
    </w:rPr>
  </w:style>
  <w:style w:type="character" w:customStyle="1" w:styleId="Char10">
    <w:name w:val="纯文本 Char1"/>
    <w:basedOn w:val="a0"/>
    <w:link w:val="ab"/>
    <w:semiHidden/>
    <w:rsid w:val="00D8034D"/>
    <w:rPr>
      <w:rFonts w:ascii="宋体" w:hAnsi="Courier New" w:cs="Courier New"/>
      <w:kern w:val="2"/>
      <w:sz w:val="21"/>
      <w:szCs w:val="21"/>
    </w:rPr>
  </w:style>
  <w:style w:type="character" w:customStyle="1" w:styleId="Char4">
    <w:name w:val="批注主题 Char"/>
    <w:link w:val="ac"/>
    <w:semiHidden/>
    <w:qFormat/>
    <w:rsid w:val="00D8034D"/>
    <w:rPr>
      <w:b/>
      <w:bCs/>
      <w:kern w:val="2"/>
      <w:sz w:val="21"/>
      <w:szCs w:val="24"/>
    </w:rPr>
  </w:style>
  <w:style w:type="paragraph" w:styleId="ac">
    <w:name w:val="annotation subject"/>
    <w:basedOn w:val="ad"/>
    <w:next w:val="ad"/>
    <w:link w:val="Char4"/>
    <w:semiHidden/>
    <w:qFormat/>
    <w:rsid w:val="00D8034D"/>
    <w:pPr>
      <w:spacing w:line="240" w:lineRule="auto"/>
    </w:pPr>
    <w:rPr>
      <w:rFonts w:ascii="Times New Roman" w:hAnsi="Times New Roman"/>
      <w:b/>
      <w:bCs/>
      <w:szCs w:val="24"/>
    </w:rPr>
  </w:style>
  <w:style w:type="paragraph" w:styleId="ad">
    <w:name w:val="annotation text"/>
    <w:basedOn w:val="a"/>
    <w:link w:val="Char5"/>
    <w:semiHidden/>
    <w:unhideWhenUsed/>
    <w:qFormat/>
    <w:rsid w:val="00D8034D"/>
    <w:pPr>
      <w:jc w:val="left"/>
    </w:pPr>
  </w:style>
  <w:style w:type="character" w:customStyle="1" w:styleId="Char5">
    <w:name w:val="批注文字 Char"/>
    <w:basedOn w:val="a0"/>
    <w:link w:val="ad"/>
    <w:semiHidden/>
    <w:qFormat/>
    <w:rsid w:val="00D8034D"/>
    <w:rPr>
      <w:rFonts w:ascii="Calibri" w:hAnsi="Calibri"/>
      <w:kern w:val="2"/>
      <w:sz w:val="21"/>
      <w:szCs w:val="22"/>
    </w:rPr>
  </w:style>
  <w:style w:type="character" w:customStyle="1" w:styleId="Char11">
    <w:name w:val="批注主题 Char1"/>
    <w:basedOn w:val="Char5"/>
    <w:link w:val="ac"/>
    <w:semiHidden/>
    <w:rsid w:val="00D8034D"/>
    <w:rPr>
      <w:b/>
      <w:bCs/>
    </w:rPr>
  </w:style>
  <w:style w:type="character" w:customStyle="1" w:styleId="Char6">
    <w:name w:val="正文文本 Char"/>
    <w:link w:val="ae"/>
    <w:qFormat/>
    <w:rsid w:val="00D8034D"/>
    <w:rPr>
      <w:rFonts w:ascii="宋体"/>
      <w:b/>
      <w:bCs/>
      <w:kern w:val="2"/>
      <w:sz w:val="44"/>
      <w:szCs w:val="24"/>
    </w:rPr>
  </w:style>
  <w:style w:type="paragraph" w:styleId="ae">
    <w:name w:val="Body Text"/>
    <w:basedOn w:val="a"/>
    <w:link w:val="Char6"/>
    <w:qFormat/>
    <w:rsid w:val="00D8034D"/>
    <w:pPr>
      <w:spacing w:line="540" w:lineRule="exact"/>
      <w:jc w:val="center"/>
    </w:pPr>
    <w:rPr>
      <w:rFonts w:ascii="宋体" w:hAnsi="Times New Roman"/>
      <w:b/>
      <w:bCs/>
      <w:sz w:val="44"/>
      <w:szCs w:val="24"/>
    </w:rPr>
  </w:style>
  <w:style w:type="character" w:customStyle="1" w:styleId="Char12">
    <w:name w:val="正文文本 Char1"/>
    <w:basedOn w:val="a0"/>
    <w:link w:val="ae"/>
    <w:semiHidden/>
    <w:rsid w:val="00D8034D"/>
    <w:rPr>
      <w:rFonts w:ascii="Calibri" w:hAnsi="Calibri"/>
      <w:kern w:val="2"/>
      <w:sz w:val="21"/>
      <w:szCs w:val="22"/>
    </w:rPr>
  </w:style>
  <w:style w:type="character" w:customStyle="1" w:styleId="Char7">
    <w:name w:val="尾注文本 Char"/>
    <w:link w:val="af"/>
    <w:semiHidden/>
    <w:qFormat/>
    <w:rsid w:val="00D8034D"/>
    <w:rPr>
      <w:kern w:val="2"/>
      <w:sz w:val="21"/>
      <w:szCs w:val="24"/>
    </w:rPr>
  </w:style>
  <w:style w:type="paragraph" w:styleId="af">
    <w:name w:val="endnote text"/>
    <w:basedOn w:val="a"/>
    <w:link w:val="Char7"/>
    <w:semiHidden/>
    <w:qFormat/>
    <w:rsid w:val="00D8034D"/>
    <w:pPr>
      <w:snapToGrid w:val="0"/>
      <w:spacing w:line="240" w:lineRule="auto"/>
      <w:jc w:val="left"/>
    </w:pPr>
    <w:rPr>
      <w:rFonts w:ascii="Times New Roman" w:hAnsi="Times New Roman"/>
      <w:szCs w:val="24"/>
    </w:rPr>
  </w:style>
  <w:style w:type="character" w:customStyle="1" w:styleId="Char13">
    <w:name w:val="尾注文本 Char1"/>
    <w:basedOn w:val="a0"/>
    <w:link w:val="af"/>
    <w:semiHidden/>
    <w:rsid w:val="00D8034D"/>
    <w:rPr>
      <w:rFonts w:ascii="Calibri" w:hAnsi="Calibri"/>
      <w:kern w:val="2"/>
      <w:sz w:val="21"/>
      <w:szCs w:val="22"/>
    </w:rPr>
  </w:style>
  <w:style w:type="character" w:customStyle="1" w:styleId="Char8">
    <w:name w:val="文档结构图 Char"/>
    <w:link w:val="af0"/>
    <w:semiHidden/>
    <w:qFormat/>
    <w:rsid w:val="00D8034D"/>
    <w:rPr>
      <w:kern w:val="2"/>
      <w:sz w:val="21"/>
      <w:szCs w:val="24"/>
      <w:shd w:val="clear" w:color="auto" w:fill="000080"/>
    </w:rPr>
  </w:style>
  <w:style w:type="paragraph" w:styleId="af0">
    <w:name w:val="Document Map"/>
    <w:basedOn w:val="a"/>
    <w:link w:val="Char8"/>
    <w:semiHidden/>
    <w:qFormat/>
    <w:rsid w:val="00D8034D"/>
    <w:pPr>
      <w:shd w:val="clear" w:color="auto" w:fill="000080"/>
      <w:spacing w:line="240" w:lineRule="auto"/>
    </w:pPr>
    <w:rPr>
      <w:rFonts w:ascii="Times New Roman" w:hAnsi="Times New Roman"/>
      <w:szCs w:val="24"/>
    </w:rPr>
  </w:style>
  <w:style w:type="character" w:customStyle="1" w:styleId="Char14">
    <w:name w:val="文档结构图 Char1"/>
    <w:basedOn w:val="a0"/>
    <w:link w:val="af0"/>
    <w:semiHidden/>
    <w:rsid w:val="00D8034D"/>
    <w:rPr>
      <w:rFonts w:ascii="宋体" w:hAnsi="Calibri"/>
      <w:kern w:val="2"/>
      <w:sz w:val="18"/>
      <w:szCs w:val="18"/>
    </w:rPr>
  </w:style>
  <w:style w:type="character" w:customStyle="1" w:styleId="apple-style-span">
    <w:name w:val="apple-style-span"/>
    <w:basedOn w:val="a0"/>
    <w:qFormat/>
    <w:rsid w:val="00D8034D"/>
  </w:style>
  <w:style w:type="paragraph" w:styleId="af1">
    <w:name w:val="Block Text"/>
    <w:basedOn w:val="a"/>
    <w:qFormat/>
    <w:rsid w:val="00D8034D"/>
    <w:pPr>
      <w:spacing w:line="240" w:lineRule="auto"/>
      <w:ind w:leftChars="-150" w:left="-315" w:rightChars="-150" w:right="-315" w:firstLineChars="300" w:firstLine="720"/>
    </w:pPr>
    <w:rPr>
      <w:rFonts w:ascii="Times New Roman" w:hAnsi="Times New Roman"/>
      <w:kern w:val="0"/>
      <w:sz w:val="24"/>
      <w:szCs w:val="24"/>
    </w:rPr>
  </w:style>
  <w:style w:type="paragraph" w:styleId="af2">
    <w:name w:val="Normal (Web)"/>
    <w:basedOn w:val="a"/>
    <w:qFormat/>
    <w:rsid w:val="00D8034D"/>
    <w:pPr>
      <w:widowControl/>
      <w:wordWrap w:val="0"/>
      <w:spacing w:before="100" w:beforeAutospacing="1" w:after="100" w:afterAutospacing="1" w:line="432" w:lineRule="auto"/>
      <w:jc w:val="left"/>
    </w:pPr>
    <w:rPr>
      <w:rFonts w:ascii="宋体" w:hAnsi="宋体" w:cs="宋体"/>
      <w:kern w:val="0"/>
      <w:szCs w:val="21"/>
    </w:rPr>
  </w:style>
  <w:style w:type="paragraph" w:customStyle="1" w:styleId="xl68">
    <w:name w:val="xl68"/>
    <w:basedOn w:val="a"/>
    <w:qFormat/>
    <w:rsid w:val="00D8034D"/>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pPr>
    <w:rPr>
      <w:rFonts w:ascii="宋体" w:hAnsi="宋体" w:cs="宋体"/>
      <w:b/>
      <w:bCs/>
      <w:color w:val="000000"/>
      <w:kern w:val="0"/>
      <w:sz w:val="18"/>
      <w:szCs w:val="18"/>
    </w:rPr>
  </w:style>
  <w:style w:type="paragraph" w:customStyle="1" w:styleId="CharCharChar">
    <w:name w:val="Char Char Char"/>
    <w:basedOn w:val="a"/>
    <w:qFormat/>
    <w:rsid w:val="00D8034D"/>
    <w:pPr>
      <w:spacing w:line="240" w:lineRule="auto"/>
    </w:pPr>
    <w:rPr>
      <w:rFonts w:ascii="Tahoma" w:hAnsi="Tahoma"/>
      <w:sz w:val="24"/>
      <w:szCs w:val="20"/>
    </w:rPr>
  </w:style>
  <w:style w:type="paragraph" w:customStyle="1" w:styleId="xl66">
    <w:name w:val="xl66"/>
    <w:basedOn w:val="a"/>
    <w:qFormat/>
    <w:rsid w:val="00D8034D"/>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宋体" w:hAnsi="宋体" w:cs="宋体"/>
      <w:b/>
      <w:bCs/>
      <w:kern w:val="0"/>
      <w:sz w:val="24"/>
      <w:szCs w:val="24"/>
    </w:rPr>
  </w:style>
  <w:style w:type="paragraph" w:customStyle="1" w:styleId="xl69">
    <w:name w:val="xl69"/>
    <w:basedOn w:val="a"/>
    <w:qFormat/>
    <w:rsid w:val="00D8034D"/>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pPr>
    <w:rPr>
      <w:rFonts w:ascii="宋体" w:hAnsi="宋体" w:cs="宋体"/>
      <w:b/>
      <w:bCs/>
      <w:kern w:val="0"/>
      <w:sz w:val="18"/>
      <w:szCs w:val="18"/>
    </w:rPr>
  </w:style>
  <w:style w:type="paragraph" w:customStyle="1" w:styleId="font5">
    <w:name w:val="font5"/>
    <w:basedOn w:val="a"/>
    <w:qFormat/>
    <w:rsid w:val="00D8034D"/>
    <w:pPr>
      <w:widowControl/>
      <w:spacing w:before="100" w:beforeAutospacing="1" w:after="100" w:afterAutospacing="1" w:line="240" w:lineRule="auto"/>
      <w:jc w:val="left"/>
    </w:pPr>
    <w:rPr>
      <w:rFonts w:ascii="宋体" w:hAnsi="宋体" w:cs="宋体"/>
      <w:kern w:val="0"/>
      <w:sz w:val="18"/>
      <w:szCs w:val="18"/>
    </w:rPr>
  </w:style>
  <w:style w:type="paragraph" w:customStyle="1" w:styleId="xl78">
    <w:name w:val="xl78"/>
    <w:basedOn w:val="a"/>
    <w:qFormat/>
    <w:rsid w:val="00D8034D"/>
    <w:pPr>
      <w:widowControl/>
      <w:pBdr>
        <w:top w:val="single" w:sz="8" w:space="0" w:color="auto"/>
        <w:left w:val="single" w:sz="8" w:space="0" w:color="auto"/>
        <w:bottom w:val="single" w:sz="8" w:space="0" w:color="auto"/>
        <w:right w:val="single" w:sz="8" w:space="0" w:color="auto"/>
      </w:pBdr>
      <w:shd w:val="clear" w:color="000000" w:fill="95B3D7"/>
      <w:spacing w:before="100" w:beforeAutospacing="1" w:after="100" w:afterAutospacing="1" w:line="240" w:lineRule="auto"/>
      <w:jc w:val="center"/>
    </w:pPr>
    <w:rPr>
      <w:rFonts w:ascii="Wingdings 2" w:hAnsi="Wingdings 2" w:cs="宋体"/>
      <w:b/>
      <w:bCs/>
      <w:kern w:val="0"/>
      <w:sz w:val="24"/>
      <w:szCs w:val="24"/>
    </w:rPr>
  </w:style>
  <w:style w:type="paragraph" w:customStyle="1" w:styleId="xl70">
    <w:name w:val="xl70"/>
    <w:basedOn w:val="a"/>
    <w:qFormat/>
    <w:rsid w:val="00D8034D"/>
    <w:pPr>
      <w:widowControl/>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宋体" w:hAnsi="宋体" w:cs="宋体"/>
      <w:b/>
      <w:bCs/>
      <w:kern w:val="0"/>
      <w:sz w:val="24"/>
      <w:szCs w:val="24"/>
    </w:rPr>
  </w:style>
  <w:style w:type="paragraph" w:customStyle="1" w:styleId="xl64">
    <w:name w:val="xl64"/>
    <w:basedOn w:val="a"/>
    <w:qFormat/>
    <w:rsid w:val="00D8034D"/>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宋体" w:hAnsi="宋体" w:cs="宋体"/>
      <w:b/>
      <w:bCs/>
      <w:color w:val="000000"/>
      <w:kern w:val="0"/>
      <w:sz w:val="18"/>
      <w:szCs w:val="18"/>
    </w:rPr>
  </w:style>
  <w:style w:type="paragraph" w:customStyle="1" w:styleId="font6">
    <w:name w:val="font6"/>
    <w:basedOn w:val="a"/>
    <w:qFormat/>
    <w:rsid w:val="00D8034D"/>
    <w:pPr>
      <w:widowControl/>
      <w:spacing w:before="100" w:beforeAutospacing="1" w:after="100" w:afterAutospacing="1" w:line="240" w:lineRule="auto"/>
      <w:jc w:val="left"/>
    </w:pPr>
    <w:rPr>
      <w:rFonts w:ascii="宋体" w:hAnsi="宋体" w:cs="宋体"/>
      <w:b/>
      <w:bCs/>
      <w:color w:val="000000"/>
      <w:kern w:val="0"/>
      <w:sz w:val="18"/>
      <w:szCs w:val="18"/>
    </w:rPr>
  </w:style>
  <w:style w:type="paragraph" w:styleId="af3">
    <w:name w:val="Revision"/>
    <w:uiPriority w:val="99"/>
    <w:rsid w:val="00D8034D"/>
    <w:rPr>
      <w:kern w:val="2"/>
      <w:sz w:val="21"/>
      <w:szCs w:val="24"/>
    </w:rPr>
  </w:style>
  <w:style w:type="paragraph" w:customStyle="1" w:styleId="xl65">
    <w:name w:val="xl65"/>
    <w:basedOn w:val="a"/>
    <w:qFormat/>
    <w:rsid w:val="00D8034D"/>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宋体" w:hAnsi="宋体" w:cs="宋体"/>
      <w:b/>
      <w:bCs/>
      <w:kern w:val="0"/>
      <w:sz w:val="24"/>
      <w:szCs w:val="24"/>
    </w:rPr>
  </w:style>
  <w:style w:type="paragraph" w:customStyle="1" w:styleId="font7">
    <w:name w:val="font7"/>
    <w:basedOn w:val="a"/>
    <w:qFormat/>
    <w:rsid w:val="00D8034D"/>
    <w:pPr>
      <w:widowControl/>
      <w:spacing w:before="100" w:beforeAutospacing="1" w:after="100" w:afterAutospacing="1" w:line="240" w:lineRule="auto"/>
      <w:jc w:val="left"/>
    </w:pPr>
    <w:rPr>
      <w:rFonts w:ascii="Times New Roman" w:hAnsi="Times New Roman"/>
      <w:b/>
      <w:bCs/>
      <w:color w:val="000000"/>
      <w:kern w:val="0"/>
      <w:sz w:val="18"/>
      <w:szCs w:val="18"/>
    </w:rPr>
  </w:style>
  <w:style w:type="paragraph" w:customStyle="1" w:styleId="font8">
    <w:name w:val="font8"/>
    <w:basedOn w:val="a"/>
    <w:qFormat/>
    <w:rsid w:val="00D8034D"/>
    <w:pPr>
      <w:widowControl/>
      <w:spacing w:before="100" w:beforeAutospacing="1" w:after="100" w:afterAutospacing="1" w:line="240" w:lineRule="auto"/>
      <w:jc w:val="left"/>
    </w:pPr>
    <w:rPr>
      <w:rFonts w:ascii="宋体" w:hAnsi="宋体" w:cs="宋体"/>
      <w:b/>
      <w:bCs/>
      <w:color w:val="000000"/>
      <w:kern w:val="0"/>
      <w:sz w:val="18"/>
      <w:szCs w:val="18"/>
    </w:rPr>
  </w:style>
  <w:style w:type="paragraph" w:customStyle="1" w:styleId="xl92">
    <w:name w:val="xl92"/>
    <w:basedOn w:val="a"/>
    <w:qFormat/>
    <w:rsid w:val="00D8034D"/>
    <w:pPr>
      <w:widowControl/>
      <w:pBdr>
        <w:top w:val="single" w:sz="8" w:space="0" w:color="auto"/>
        <w:left w:val="single" w:sz="8" w:space="0" w:color="auto"/>
        <w:bottom w:val="single" w:sz="8" w:space="0" w:color="auto"/>
        <w:right w:val="single" w:sz="8" w:space="0" w:color="auto"/>
      </w:pBdr>
      <w:shd w:val="clear" w:color="000000" w:fill="9BBB59"/>
      <w:spacing w:before="100" w:beforeAutospacing="1" w:after="100" w:afterAutospacing="1" w:line="240" w:lineRule="auto"/>
      <w:jc w:val="center"/>
    </w:pPr>
    <w:rPr>
      <w:rFonts w:ascii="Wingdings 2" w:hAnsi="Wingdings 2" w:cs="宋体"/>
      <w:b/>
      <w:bCs/>
      <w:kern w:val="0"/>
      <w:sz w:val="24"/>
      <w:szCs w:val="24"/>
    </w:rPr>
  </w:style>
  <w:style w:type="paragraph" w:customStyle="1" w:styleId="xl88">
    <w:name w:val="xl88"/>
    <w:basedOn w:val="a"/>
    <w:qFormat/>
    <w:rsid w:val="00D8034D"/>
    <w:pPr>
      <w:widowControl/>
      <w:pBdr>
        <w:top w:val="single" w:sz="8" w:space="0" w:color="auto"/>
        <w:left w:val="single" w:sz="8" w:space="0" w:color="auto"/>
        <w:bottom w:val="single" w:sz="8" w:space="0" w:color="auto"/>
        <w:right w:val="single" w:sz="8" w:space="0" w:color="auto"/>
      </w:pBdr>
      <w:shd w:val="clear" w:color="000000" w:fill="FCD5B4"/>
      <w:spacing w:before="100" w:beforeAutospacing="1" w:after="100" w:afterAutospacing="1" w:line="240" w:lineRule="auto"/>
      <w:jc w:val="left"/>
    </w:pPr>
    <w:rPr>
      <w:rFonts w:ascii="宋体" w:hAnsi="宋体" w:cs="宋体"/>
      <w:kern w:val="0"/>
      <w:sz w:val="24"/>
      <w:szCs w:val="24"/>
    </w:rPr>
  </w:style>
  <w:style w:type="paragraph" w:customStyle="1" w:styleId="xl84">
    <w:name w:val="xl84"/>
    <w:basedOn w:val="a"/>
    <w:qFormat/>
    <w:rsid w:val="00D8034D"/>
    <w:pPr>
      <w:widowControl/>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pPr>
    <w:rPr>
      <w:rFonts w:ascii="Wingdings 2" w:hAnsi="Wingdings 2" w:cs="宋体"/>
      <w:b/>
      <w:bCs/>
      <w:kern w:val="0"/>
      <w:sz w:val="24"/>
      <w:szCs w:val="24"/>
    </w:rPr>
  </w:style>
  <w:style w:type="paragraph" w:customStyle="1" w:styleId="xl67">
    <w:name w:val="xl67"/>
    <w:basedOn w:val="a"/>
    <w:qFormat/>
    <w:rsid w:val="00D8034D"/>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pPr>
    <w:rPr>
      <w:rFonts w:ascii="宋体" w:hAnsi="宋体" w:cs="宋体"/>
      <w:b/>
      <w:bCs/>
      <w:kern w:val="0"/>
      <w:sz w:val="18"/>
      <w:szCs w:val="18"/>
    </w:rPr>
  </w:style>
  <w:style w:type="paragraph" w:customStyle="1" w:styleId="xl80">
    <w:name w:val="xl80"/>
    <w:basedOn w:val="a"/>
    <w:qFormat/>
    <w:rsid w:val="00D8034D"/>
    <w:pPr>
      <w:widowControl/>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pPr>
    <w:rPr>
      <w:rFonts w:ascii="宋体" w:hAnsi="宋体" w:cs="宋体"/>
      <w:b/>
      <w:bCs/>
      <w:kern w:val="0"/>
      <w:sz w:val="24"/>
      <w:szCs w:val="24"/>
    </w:rPr>
  </w:style>
  <w:style w:type="paragraph" w:customStyle="1" w:styleId="xl104">
    <w:name w:val="xl104"/>
    <w:basedOn w:val="a"/>
    <w:qFormat/>
    <w:rsid w:val="00D8034D"/>
    <w:pPr>
      <w:widowControl/>
      <w:pBdr>
        <w:top w:val="single" w:sz="8" w:space="0" w:color="auto"/>
        <w:left w:val="single" w:sz="8" w:space="0" w:color="auto"/>
        <w:bottom w:val="single" w:sz="8" w:space="0" w:color="auto"/>
        <w:right w:val="single" w:sz="8" w:space="0" w:color="auto"/>
      </w:pBdr>
      <w:shd w:val="clear" w:color="000000" w:fill="C4BD97"/>
      <w:spacing w:before="100" w:beforeAutospacing="1" w:after="100" w:afterAutospacing="1" w:line="240" w:lineRule="auto"/>
      <w:jc w:val="center"/>
    </w:pPr>
    <w:rPr>
      <w:rFonts w:ascii="Wingdings 2" w:hAnsi="Wingdings 2" w:cs="宋体"/>
      <w:b/>
      <w:bCs/>
      <w:kern w:val="0"/>
      <w:sz w:val="16"/>
      <w:szCs w:val="16"/>
    </w:rPr>
  </w:style>
  <w:style w:type="paragraph" w:customStyle="1" w:styleId="xl75">
    <w:name w:val="xl75"/>
    <w:basedOn w:val="a"/>
    <w:qFormat/>
    <w:rsid w:val="00D8034D"/>
    <w:pPr>
      <w:widowControl/>
      <w:pBdr>
        <w:top w:val="single" w:sz="8" w:space="0" w:color="auto"/>
        <w:left w:val="single" w:sz="8" w:space="0" w:color="auto"/>
        <w:bottom w:val="single" w:sz="8" w:space="0" w:color="auto"/>
        <w:right w:val="single" w:sz="8" w:space="0" w:color="auto"/>
      </w:pBdr>
      <w:shd w:val="clear" w:color="000000" w:fill="95B3D7"/>
      <w:spacing w:before="100" w:beforeAutospacing="1" w:after="100" w:afterAutospacing="1" w:line="240" w:lineRule="auto"/>
      <w:jc w:val="center"/>
    </w:pPr>
    <w:rPr>
      <w:rFonts w:ascii="宋体" w:hAnsi="宋体" w:cs="宋体"/>
      <w:b/>
      <w:bCs/>
      <w:kern w:val="0"/>
      <w:sz w:val="24"/>
      <w:szCs w:val="24"/>
    </w:rPr>
  </w:style>
  <w:style w:type="paragraph" w:customStyle="1" w:styleId="xl96">
    <w:name w:val="xl96"/>
    <w:basedOn w:val="a"/>
    <w:qFormat/>
    <w:rsid w:val="00D8034D"/>
    <w:pPr>
      <w:widowControl/>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pPr>
    <w:rPr>
      <w:rFonts w:ascii="宋体" w:hAnsi="宋体" w:cs="宋体"/>
      <w:kern w:val="0"/>
      <w:sz w:val="16"/>
      <w:szCs w:val="16"/>
    </w:rPr>
  </w:style>
  <w:style w:type="paragraph" w:customStyle="1" w:styleId="xl72">
    <w:name w:val="xl72"/>
    <w:basedOn w:val="a"/>
    <w:qFormat/>
    <w:rsid w:val="00D8034D"/>
    <w:pPr>
      <w:widowControl/>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宋体" w:hAnsi="宋体" w:cs="宋体"/>
      <w:b/>
      <w:bCs/>
      <w:kern w:val="0"/>
      <w:sz w:val="24"/>
      <w:szCs w:val="24"/>
    </w:rPr>
  </w:style>
  <w:style w:type="paragraph" w:customStyle="1" w:styleId="xl91">
    <w:name w:val="xl91"/>
    <w:basedOn w:val="a"/>
    <w:qFormat/>
    <w:rsid w:val="00D8034D"/>
    <w:pPr>
      <w:widowControl/>
      <w:pBdr>
        <w:top w:val="single" w:sz="8" w:space="0" w:color="auto"/>
        <w:left w:val="single" w:sz="8" w:space="0" w:color="auto"/>
        <w:bottom w:val="single" w:sz="8" w:space="0" w:color="auto"/>
        <w:right w:val="single" w:sz="8" w:space="0" w:color="auto"/>
      </w:pBdr>
      <w:shd w:val="clear" w:color="000000" w:fill="9BBB59"/>
      <w:spacing w:before="100" w:beforeAutospacing="1" w:after="100" w:afterAutospacing="1" w:line="240" w:lineRule="auto"/>
      <w:jc w:val="center"/>
    </w:pPr>
    <w:rPr>
      <w:rFonts w:ascii="宋体" w:hAnsi="宋体" w:cs="宋体"/>
      <w:b/>
      <w:bCs/>
      <w:kern w:val="0"/>
      <w:sz w:val="24"/>
      <w:szCs w:val="24"/>
    </w:rPr>
  </w:style>
  <w:style w:type="paragraph" w:customStyle="1" w:styleId="xl87">
    <w:name w:val="xl87"/>
    <w:basedOn w:val="a"/>
    <w:qFormat/>
    <w:rsid w:val="00D8034D"/>
    <w:pPr>
      <w:widowControl/>
      <w:pBdr>
        <w:top w:val="single" w:sz="8" w:space="0" w:color="auto"/>
        <w:left w:val="single" w:sz="8" w:space="0" w:color="auto"/>
        <w:bottom w:val="single" w:sz="8" w:space="0" w:color="auto"/>
        <w:right w:val="single" w:sz="8" w:space="0" w:color="auto"/>
      </w:pBdr>
      <w:shd w:val="clear" w:color="000000" w:fill="FCD5B4"/>
      <w:spacing w:before="100" w:beforeAutospacing="1" w:after="100" w:afterAutospacing="1" w:line="240" w:lineRule="auto"/>
      <w:jc w:val="center"/>
    </w:pPr>
    <w:rPr>
      <w:rFonts w:ascii="宋体" w:hAnsi="宋体" w:cs="宋体"/>
      <w:b/>
      <w:bCs/>
      <w:kern w:val="0"/>
      <w:sz w:val="24"/>
      <w:szCs w:val="24"/>
    </w:rPr>
  </w:style>
  <w:style w:type="paragraph" w:customStyle="1" w:styleId="xl83">
    <w:name w:val="xl83"/>
    <w:basedOn w:val="a"/>
    <w:qFormat/>
    <w:rsid w:val="00D8034D"/>
    <w:pPr>
      <w:widowControl/>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jc w:val="left"/>
    </w:pPr>
    <w:rPr>
      <w:rFonts w:ascii="宋体" w:hAnsi="宋体" w:cs="宋体"/>
      <w:kern w:val="0"/>
      <w:sz w:val="24"/>
      <w:szCs w:val="24"/>
    </w:rPr>
  </w:style>
  <w:style w:type="paragraph" w:customStyle="1" w:styleId="xl79">
    <w:name w:val="xl79"/>
    <w:basedOn w:val="a"/>
    <w:qFormat/>
    <w:rsid w:val="00D8034D"/>
    <w:pPr>
      <w:widowControl/>
      <w:pBdr>
        <w:top w:val="single" w:sz="8" w:space="0" w:color="auto"/>
        <w:left w:val="single" w:sz="8" w:space="0" w:color="auto"/>
        <w:bottom w:val="single" w:sz="8" w:space="0" w:color="auto"/>
        <w:right w:val="single" w:sz="8" w:space="0" w:color="auto"/>
      </w:pBdr>
      <w:shd w:val="clear" w:color="000000" w:fill="95B3D7"/>
      <w:spacing w:before="100" w:beforeAutospacing="1" w:after="100" w:afterAutospacing="1" w:line="240" w:lineRule="auto"/>
      <w:jc w:val="left"/>
    </w:pPr>
    <w:rPr>
      <w:rFonts w:ascii="宋体" w:hAnsi="宋体" w:cs="宋体"/>
      <w:kern w:val="0"/>
      <w:sz w:val="24"/>
      <w:szCs w:val="24"/>
    </w:rPr>
  </w:style>
  <w:style w:type="paragraph" w:customStyle="1" w:styleId="xl76">
    <w:name w:val="xl76"/>
    <w:basedOn w:val="a"/>
    <w:qFormat/>
    <w:rsid w:val="00D8034D"/>
    <w:pPr>
      <w:widowControl/>
      <w:pBdr>
        <w:top w:val="single" w:sz="8" w:space="0" w:color="auto"/>
        <w:left w:val="single" w:sz="8" w:space="0" w:color="auto"/>
        <w:bottom w:val="single" w:sz="8" w:space="0" w:color="auto"/>
        <w:right w:val="single" w:sz="8" w:space="0" w:color="auto"/>
      </w:pBdr>
      <w:shd w:val="clear" w:color="000000" w:fill="95B3D7"/>
      <w:spacing w:before="100" w:beforeAutospacing="1" w:after="100" w:afterAutospacing="1" w:line="240" w:lineRule="auto"/>
      <w:jc w:val="center"/>
    </w:pPr>
    <w:rPr>
      <w:rFonts w:ascii="宋体" w:hAnsi="宋体" w:cs="宋体"/>
      <w:kern w:val="0"/>
      <w:sz w:val="24"/>
      <w:szCs w:val="24"/>
    </w:rPr>
  </w:style>
  <w:style w:type="paragraph" w:customStyle="1" w:styleId="xl99">
    <w:name w:val="xl99"/>
    <w:basedOn w:val="a"/>
    <w:qFormat/>
    <w:rsid w:val="00D8034D"/>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pPr>
    <w:rPr>
      <w:rFonts w:ascii="宋体" w:hAnsi="宋体" w:cs="宋体"/>
      <w:b/>
      <w:bCs/>
      <w:color w:val="000000"/>
      <w:kern w:val="0"/>
      <w:sz w:val="16"/>
      <w:szCs w:val="16"/>
    </w:rPr>
  </w:style>
  <w:style w:type="paragraph" w:customStyle="1" w:styleId="xl73">
    <w:name w:val="xl73"/>
    <w:basedOn w:val="a"/>
    <w:qFormat/>
    <w:rsid w:val="00D8034D"/>
    <w:pPr>
      <w:widowControl/>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left"/>
    </w:pPr>
    <w:rPr>
      <w:rFonts w:ascii="宋体" w:hAnsi="宋体" w:cs="宋体"/>
      <w:kern w:val="0"/>
      <w:sz w:val="24"/>
      <w:szCs w:val="24"/>
    </w:rPr>
  </w:style>
  <w:style w:type="paragraph" w:customStyle="1" w:styleId="xl95">
    <w:name w:val="xl95"/>
    <w:basedOn w:val="a"/>
    <w:qFormat/>
    <w:rsid w:val="00D8034D"/>
    <w:pPr>
      <w:widowControl/>
      <w:pBdr>
        <w:top w:val="single" w:sz="8" w:space="0" w:color="auto"/>
        <w:left w:val="single" w:sz="8" w:space="0" w:color="auto"/>
        <w:bottom w:val="single" w:sz="8" w:space="0" w:color="auto"/>
        <w:right w:val="single" w:sz="8" w:space="0" w:color="auto"/>
      </w:pBdr>
      <w:shd w:val="clear" w:color="000000" w:fill="C4BD97"/>
      <w:spacing w:before="100" w:beforeAutospacing="1" w:after="100" w:afterAutospacing="1" w:line="240" w:lineRule="auto"/>
      <w:jc w:val="left"/>
    </w:pPr>
    <w:rPr>
      <w:rFonts w:ascii="宋体" w:hAnsi="宋体" w:cs="宋体"/>
      <w:kern w:val="0"/>
      <w:sz w:val="24"/>
      <w:szCs w:val="24"/>
    </w:rPr>
  </w:style>
  <w:style w:type="paragraph" w:customStyle="1" w:styleId="font9">
    <w:name w:val="font9"/>
    <w:basedOn w:val="a"/>
    <w:rsid w:val="00D8034D"/>
    <w:pPr>
      <w:widowControl/>
      <w:spacing w:before="100" w:beforeAutospacing="1" w:after="100" w:afterAutospacing="1" w:line="240" w:lineRule="auto"/>
      <w:jc w:val="left"/>
    </w:pPr>
    <w:rPr>
      <w:rFonts w:ascii="Times New Roman" w:hAnsi="Times New Roman"/>
      <w:b/>
      <w:bCs/>
      <w:color w:val="000000"/>
      <w:kern w:val="0"/>
      <w:sz w:val="18"/>
      <w:szCs w:val="18"/>
    </w:rPr>
  </w:style>
  <w:style w:type="paragraph" w:customStyle="1" w:styleId="xl94">
    <w:name w:val="xl94"/>
    <w:basedOn w:val="a"/>
    <w:qFormat/>
    <w:rsid w:val="00D8034D"/>
    <w:pPr>
      <w:widowControl/>
      <w:pBdr>
        <w:top w:val="single" w:sz="8" w:space="0" w:color="auto"/>
        <w:left w:val="single" w:sz="8" w:space="0" w:color="auto"/>
        <w:bottom w:val="single" w:sz="8" w:space="0" w:color="auto"/>
        <w:right w:val="single" w:sz="8" w:space="0" w:color="auto"/>
      </w:pBdr>
      <w:shd w:val="clear" w:color="000000" w:fill="FCD5B4"/>
      <w:spacing w:before="100" w:beforeAutospacing="1" w:after="100" w:afterAutospacing="1" w:line="240" w:lineRule="auto"/>
      <w:jc w:val="center"/>
    </w:pPr>
    <w:rPr>
      <w:rFonts w:ascii="宋体" w:hAnsi="宋体" w:cs="宋体"/>
      <w:kern w:val="0"/>
      <w:sz w:val="24"/>
      <w:szCs w:val="24"/>
    </w:rPr>
  </w:style>
  <w:style w:type="paragraph" w:customStyle="1" w:styleId="xl90">
    <w:name w:val="xl90"/>
    <w:basedOn w:val="a"/>
    <w:qFormat/>
    <w:rsid w:val="00D8034D"/>
    <w:pPr>
      <w:widowControl/>
      <w:pBdr>
        <w:top w:val="single" w:sz="8" w:space="0" w:color="auto"/>
        <w:left w:val="single" w:sz="8" w:space="0" w:color="auto"/>
        <w:bottom w:val="single" w:sz="8" w:space="0" w:color="auto"/>
        <w:right w:val="single" w:sz="8" w:space="0" w:color="auto"/>
      </w:pBdr>
      <w:shd w:val="clear" w:color="000000" w:fill="9BBB59"/>
      <w:spacing w:before="100" w:beforeAutospacing="1" w:after="100" w:afterAutospacing="1" w:line="240" w:lineRule="auto"/>
      <w:jc w:val="center"/>
    </w:pPr>
    <w:rPr>
      <w:rFonts w:ascii="宋体" w:hAnsi="宋体" w:cs="宋体"/>
      <w:kern w:val="0"/>
      <w:sz w:val="24"/>
      <w:szCs w:val="24"/>
    </w:rPr>
  </w:style>
  <w:style w:type="paragraph" w:customStyle="1" w:styleId="xl86">
    <w:name w:val="xl86"/>
    <w:basedOn w:val="a"/>
    <w:qFormat/>
    <w:rsid w:val="00D8034D"/>
    <w:pPr>
      <w:widowControl/>
      <w:pBdr>
        <w:top w:val="single" w:sz="8" w:space="0" w:color="auto"/>
        <w:left w:val="single" w:sz="8" w:space="0" w:color="auto"/>
        <w:bottom w:val="single" w:sz="8" w:space="0" w:color="auto"/>
        <w:right w:val="single" w:sz="8" w:space="0" w:color="auto"/>
      </w:pBdr>
      <w:shd w:val="clear" w:color="000000" w:fill="FCD5B4"/>
      <w:spacing w:before="100" w:beforeAutospacing="1" w:after="100" w:afterAutospacing="1" w:line="240" w:lineRule="auto"/>
      <w:jc w:val="center"/>
    </w:pPr>
    <w:rPr>
      <w:rFonts w:ascii="宋体" w:hAnsi="宋体" w:cs="宋体"/>
      <w:kern w:val="0"/>
      <w:sz w:val="24"/>
      <w:szCs w:val="24"/>
    </w:rPr>
  </w:style>
  <w:style w:type="paragraph" w:customStyle="1" w:styleId="xl82">
    <w:name w:val="xl82"/>
    <w:basedOn w:val="a"/>
    <w:qFormat/>
    <w:rsid w:val="00D8034D"/>
    <w:pPr>
      <w:widowControl/>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pPr>
    <w:rPr>
      <w:rFonts w:ascii="宋体" w:hAnsi="宋体" w:cs="宋体"/>
      <w:b/>
      <w:bCs/>
      <w:kern w:val="0"/>
      <w:sz w:val="24"/>
      <w:szCs w:val="24"/>
    </w:rPr>
  </w:style>
  <w:style w:type="paragraph" w:customStyle="1" w:styleId="xl77">
    <w:name w:val="xl77"/>
    <w:basedOn w:val="a"/>
    <w:qFormat/>
    <w:rsid w:val="00D8034D"/>
    <w:pPr>
      <w:widowControl/>
      <w:pBdr>
        <w:top w:val="single" w:sz="8" w:space="0" w:color="auto"/>
        <w:left w:val="single" w:sz="8" w:space="0" w:color="auto"/>
        <w:bottom w:val="single" w:sz="8" w:space="0" w:color="auto"/>
        <w:right w:val="single" w:sz="8" w:space="0" w:color="auto"/>
      </w:pBdr>
      <w:shd w:val="clear" w:color="000000" w:fill="95B3D7"/>
      <w:spacing w:before="100" w:beforeAutospacing="1" w:after="100" w:afterAutospacing="1" w:line="240" w:lineRule="auto"/>
      <w:jc w:val="center"/>
    </w:pPr>
    <w:rPr>
      <w:rFonts w:ascii="宋体" w:hAnsi="宋体" w:cs="宋体"/>
      <w:b/>
      <w:bCs/>
      <w:kern w:val="0"/>
      <w:sz w:val="24"/>
      <w:szCs w:val="24"/>
    </w:rPr>
  </w:style>
  <w:style w:type="paragraph" w:customStyle="1" w:styleId="xl98">
    <w:name w:val="xl98"/>
    <w:basedOn w:val="a"/>
    <w:qFormat/>
    <w:rsid w:val="00D8034D"/>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宋体" w:hAnsi="宋体" w:cs="宋体"/>
      <w:b/>
      <w:bCs/>
      <w:color w:val="000000"/>
      <w:kern w:val="0"/>
      <w:sz w:val="16"/>
      <w:szCs w:val="16"/>
    </w:rPr>
  </w:style>
  <w:style w:type="paragraph" w:customStyle="1" w:styleId="xl63">
    <w:name w:val="xl63"/>
    <w:basedOn w:val="a"/>
    <w:qFormat/>
    <w:rsid w:val="00D8034D"/>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宋体" w:hAnsi="宋体" w:cs="宋体"/>
      <w:b/>
      <w:bCs/>
      <w:kern w:val="0"/>
      <w:sz w:val="18"/>
      <w:szCs w:val="18"/>
    </w:rPr>
  </w:style>
  <w:style w:type="paragraph" w:customStyle="1" w:styleId="xl71">
    <w:name w:val="xl71"/>
    <w:basedOn w:val="a"/>
    <w:qFormat/>
    <w:rsid w:val="00D8034D"/>
    <w:pPr>
      <w:widowControl/>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宋体" w:hAnsi="宋体" w:cs="宋体"/>
      <w:kern w:val="0"/>
      <w:sz w:val="24"/>
      <w:szCs w:val="24"/>
    </w:rPr>
  </w:style>
  <w:style w:type="paragraph" w:customStyle="1" w:styleId="xl93">
    <w:name w:val="xl93"/>
    <w:basedOn w:val="a"/>
    <w:qFormat/>
    <w:rsid w:val="00D8034D"/>
    <w:pPr>
      <w:widowControl/>
      <w:pBdr>
        <w:top w:val="single" w:sz="8" w:space="0" w:color="auto"/>
        <w:left w:val="single" w:sz="8" w:space="0" w:color="auto"/>
        <w:bottom w:val="single" w:sz="8" w:space="0" w:color="auto"/>
        <w:right w:val="single" w:sz="8" w:space="0" w:color="auto"/>
      </w:pBdr>
      <w:shd w:val="clear" w:color="000000" w:fill="9BBB59"/>
      <w:spacing w:before="100" w:beforeAutospacing="1" w:after="100" w:afterAutospacing="1" w:line="240" w:lineRule="auto"/>
      <w:jc w:val="left"/>
    </w:pPr>
    <w:rPr>
      <w:rFonts w:ascii="宋体" w:hAnsi="宋体" w:cs="宋体"/>
      <w:kern w:val="0"/>
      <w:sz w:val="24"/>
      <w:szCs w:val="24"/>
    </w:rPr>
  </w:style>
  <w:style w:type="paragraph" w:customStyle="1" w:styleId="xl89">
    <w:name w:val="xl89"/>
    <w:basedOn w:val="a"/>
    <w:qFormat/>
    <w:rsid w:val="00D8034D"/>
    <w:pPr>
      <w:widowControl/>
      <w:pBdr>
        <w:top w:val="single" w:sz="8" w:space="0" w:color="auto"/>
        <w:left w:val="single" w:sz="8" w:space="0" w:color="auto"/>
        <w:bottom w:val="single" w:sz="8" w:space="0" w:color="auto"/>
        <w:right w:val="single" w:sz="8" w:space="0" w:color="auto"/>
      </w:pBdr>
      <w:shd w:val="clear" w:color="000000" w:fill="9BBB59"/>
      <w:spacing w:before="100" w:beforeAutospacing="1" w:after="100" w:afterAutospacing="1" w:line="240" w:lineRule="auto"/>
      <w:jc w:val="center"/>
    </w:pPr>
    <w:rPr>
      <w:rFonts w:ascii="宋体" w:hAnsi="宋体" w:cs="宋体"/>
      <w:b/>
      <w:bCs/>
      <w:kern w:val="0"/>
      <w:sz w:val="24"/>
      <w:szCs w:val="24"/>
    </w:rPr>
  </w:style>
  <w:style w:type="paragraph" w:customStyle="1" w:styleId="xl85">
    <w:name w:val="xl85"/>
    <w:basedOn w:val="a"/>
    <w:qFormat/>
    <w:rsid w:val="00D8034D"/>
    <w:pPr>
      <w:widowControl/>
      <w:pBdr>
        <w:top w:val="single" w:sz="8" w:space="0" w:color="auto"/>
        <w:left w:val="single" w:sz="8" w:space="0" w:color="auto"/>
        <w:bottom w:val="single" w:sz="8" w:space="0" w:color="auto"/>
        <w:right w:val="single" w:sz="8" w:space="0" w:color="auto"/>
      </w:pBdr>
      <w:shd w:val="clear" w:color="000000" w:fill="FCD5B4"/>
      <w:spacing w:before="100" w:beforeAutospacing="1" w:after="100" w:afterAutospacing="1" w:line="240" w:lineRule="auto"/>
      <w:jc w:val="center"/>
    </w:pPr>
    <w:rPr>
      <w:rFonts w:ascii="宋体" w:hAnsi="宋体" w:cs="宋体"/>
      <w:b/>
      <w:bCs/>
      <w:kern w:val="0"/>
      <w:sz w:val="24"/>
      <w:szCs w:val="24"/>
    </w:rPr>
  </w:style>
  <w:style w:type="paragraph" w:customStyle="1" w:styleId="xl81">
    <w:name w:val="xl81"/>
    <w:basedOn w:val="a"/>
    <w:qFormat/>
    <w:rsid w:val="00D8034D"/>
    <w:pPr>
      <w:widowControl/>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pPr>
    <w:rPr>
      <w:rFonts w:ascii="宋体" w:hAnsi="宋体" w:cs="宋体"/>
      <w:kern w:val="0"/>
      <w:sz w:val="24"/>
      <w:szCs w:val="24"/>
    </w:rPr>
  </w:style>
  <w:style w:type="paragraph" w:customStyle="1" w:styleId="xl74">
    <w:name w:val="xl74"/>
    <w:basedOn w:val="a"/>
    <w:qFormat/>
    <w:rsid w:val="00D8034D"/>
    <w:pPr>
      <w:widowControl/>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Wingdings 2" w:hAnsi="Wingdings 2" w:cs="宋体"/>
      <w:b/>
      <w:bCs/>
      <w:kern w:val="0"/>
      <w:sz w:val="24"/>
      <w:szCs w:val="24"/>
    </w:rPr>
  </w:style>
  <w:style w:type="paragraph" w:customStyle="1" w:styleId="xl97">
    <w:name w:val="xl97"/>
    <w:basedOn w:val="a"/>
    <w:qFormat/>
    <w:rsid w:val="00D8034D"/>
    <w:pPr>
      <w:widowControl/>
      <w:pBdr>
        <w:top w:val="single" w:sz="8" w:space="0" w:color="auto"/>
        <w:left w:val="single" w:sz="8" w:space="0" w:color="auto"/>
        <w:bottom w:val="single" w:sz="8" w:space="0" w:color="auto"/>
        <w:right w:val="single" w:sz="8" w:space="0" w:color="auto"/>
      </w:pBdr>
      <w:shd w:val="clear" w:color="000000" w:fill="C4BD97"/>
      <w:spacing w:before="100" w:beforeAutospacing="1" w:after="100" w:afterAutospacing="1" w:line="240" w:lineRule="auto"/>
      <w:jc w:val="left"/>
    </w:pPr>
    <w:rPr>
      <w:rFonts w:ascii="宋体" w:hAnsi="宋体" w:cs="宋体"/>
      <w:kern w:val="0"/>
      <w:sz w:val="16"/>
      <w:szCs w:val="16"/>
    </w:rPr>
  </w:style>
  <w:style w:type="paragraph" w:customStyle="1" w:styleId="xl100">
    <w:name w:val="xl100"/>
    <w:basedOn w:val="a"/>
    <w:qFormat/>
    <w:rsid w:val="00D8034D"/>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pPr>
    <w:rPr>
      <w:rFonts w:ascii="宋体" w:hAnsi="宋体" w:cs="宋体"/>
      <w:b/>
      <w:bCs/>
      <w:kern w:val="0"/>
      <w:sz w:val="16"/>
      <w:szCs w:val="16"/>
    </w:rPr>
  </w:style>
  <w:style w:type="paragraph" w:customStyle="1" w:styleId="xl101">
    <w:name w:val="xl101"/>
    <w:basedOn w:val="a"/>
    <w:qFormat/>
    <w:rsid w:val="00D8034D"/>
    <w:pPr>
      <w:widowControl/>
      <w:spacing w:before="100" w:beforeAutospacing="1" w:after="100" w:afterAutospacing="1" w:line="240" w:lineRule="auto"/>
      <w:jc w:val="left"/>
    </w:pPr>
    <w:rPr>
      <w:rFonts w:ascii="宋体" w:hAnsi="宋体" w:cs="宋体"/>
      <w:kern w:val="0"/>
      <w:sz w:val="16"/>
      <w:szCs w:val="16"/>
    </w:rPr>
  </w:style>
  <w:style w:type="paragraph" w:customStyle="1" w:styleId="xl102">
    <w:name w:val="xl102"/>
    <w:basedOn w:val="a"/>
    <w:qFormat/>
    <w:rsid w:val="00D8034D"/>
    <w:pPr>
      <w:widowControl/>
      <w:spacing w:before="100" w:beforeAutospacing="1" w:after="100" w:afterAutospacing="1" w:line="240" w:lineRule="auto"/>
      <w:jc w:val="left"/>
    </w:pPr>
    <w:rPr>
      <w:rFonts w:ascii="宋体" w:hAnsi="宋体" w:cs="宋体"/>
      <w:kern w:val="0"/>
      <w:sz w:val="16"/>
      <w:szCs w:val="16"/>
    </w:rPr>
  </w:style>
  <w:style w:type="paragraph" w:customStyle="1" w:styleId="xl103">
    <w:name w:val="xl103"/>
    <w:basedOn w:val="a"/>
    <w:qFormat/>
    <w:rsid w:val="00D8034D"/>
    <w:pPr>
      <w:widowControl/>
      <w:pBdr>
        <w:top w:val="single" w:sz="8" w:space="0" w:color="auto"/>
        <w:left w:val="single" w:sz="8" w:space="0" w:color="auto"/>
        <w:bottom w:val="single" w:sz="8" w:space="0" w:color="auto"/>
        <w:right w:val="single" w:sz="8" w:space="0" w:color="auto"/>
      </w:pBdr>
      <w:shd w:val="clear" w:color="000000" w:fill="F2DCDB"/>
      <w:spacing w:before="100" w:beforeAutospacing="1" w:after="100" w:afterAutospacing="1" w:line="240" w:lineRule="auto"/>
      <w:jc w:val="center"/>
    </w:pPr>
    <w:rPr>
      <w:rFonts w:ascii="Wingdings 2" w:hAnsi="Wingdings 2" w:cs="宋体"/>
      <w:b/>
      <w:bCs/>
      <w:kern w:val="0"/>
      <w:sz w:val="16"/>
      <w:szCs w:val="16"/>
    </w:rPr>
  </w:style>
  <w:style w:type="paragraph" w:customStyle="1" w:styleId="-11">
    <w:name w:val="彩色列表 - 强调文字颜色 11"/>
    <w:basedOn w:val="a"/>
    <w:uiPriority w:val="34"/>
    <w:qFormat/>
    <w:rsid w:val="00D8034D"/>
    <w:pPr>
      <w:spacing w:line="240" w:lineRule="auto"/>
      <w:ind w:firstLineChars="200" w:firstLine="420"/>
    </w:pPr>
  </w:style>
  <w:style w:type="paragraph" w:customStyle="1" w:styleId="10">
    <w:name w:val="列出段落1"/>
    <w:basedOn w:val="a"/>
    <w:uiPriority w:val="34"/>
    <w:qFormat/>
    <w:rsid w:val="00D8034D"/>
    <w:pPr>
      <w:spacing w:line="240" w:lineRule="auto"/>
      <w:ind w:firstLineChars="200" w:firstLine="420"/>
    </w:pPr>
  </w:style>
  <w:style w:type="paragraph" w:customStyle="1" w:styleId="11">
    <w:name w:val="修订1"/>
    <w:uiPriority w:val="99"/>
    <w:unhideWhenUsed/>
    <w:qFormat/>
    <w:rsid w:val="00D8034D"/>
    <w:rPr>
      <w:rFonts w:ascii="Calibri" w:hAnsi="Calibri"/>
      <w:kern w:val="2"/>
      <w:sz w:val="21"/>
      <w:szCs w:val="24"/>
    </w:rPr>
  </w:style>
  <w:style w:type="paragraph" w:customStyle="1" w:styleId="font10">
    <w:name w:val="font10"/>
    <w:basedOn w:val="a"/>
    <w:rsid w:val="00D8034D"/>
    <w:pPr>
      <w:widowControl/>
      <w:spacing w:before="100" w:beforeAutospacing="1" w:after="100" w:afterAutospacing="1" w:line="240" w:lineRule="auto"/>
      <w:jc w:val="left"/>
    </w:pPr>
    <w:rPr>
      <w:rFonts w:ascii="宋体" w:hAnsi="宋体" w:cs="宋体"/>
      <w:b/>
      <w:bCs/>
      <w:kern w:val="0"/>
      <w:sz w:val="16"/>
      <w:szCs w:val="16"/>
    </w:rPr>
  </w:style>
  <w:style w:type="paragraph" w:customStyle="1" w:styleId="font11">
    <w:name w:val="font11"/>
    <w:basedOn w:val="a"/>
    <w:rsid w:val="00D8034D"/>
    <w:pPr>
      <w:widowControl/>
      <w:spacing w:before="100" w:beforeAutospacing="1" w:after="100" w:afterAutospacing="1" w:line="240" w:lineRule="auto"/>
      <w:jc w:val="left"/>
    </w:pPr>
    <w:rPr>
      <w:rFonts w:ascii="Times New Roman" w:hAnsi="Times New Roman"/>
      <w:b/>
      <w:bCs/>
      <w:color w:val="FF0000"/>
      <w:kern w:val="0"/>
      <w:sz w:val="16"/>
      <w:szCs w:val="16"/>
    </w:rPr>
  </w:style>
  <w:style w:type="paragraph" w:customStyle="1" w:styleId="xl105">
    <w:name w:val="xl105"/>
    <w:basedOn w:val="a"/>
    <w:rsid w:val="00D8034D"/>
    <w:pPr>
      <w:widowControl/>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jc w:val="center"/>
    </w:pPr>
    <w:rPr>
      <w:rFonts w:ascii="Times New Roman" w:hAnsi="Times New Roman"/>
      <w:b/>
      <w:bCs/>
      <w:kern w:val="0"/>
      <w:sz w:val="16"/>
      <w:szCs w:val="16"/>
    </w:rPr>
  </w:style>
  <w:style w:type="paragraph" w:customStyle="1" w:styleId="xl106">
    <w:name w:val="xl106"/>
    <w:basedOn w:val="a"/>
    <w:rsid w:val="00D8034D"/>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宋体" w:hAnsi="宋体" w:cs="宋体"/>
      <w:b/>
      <w:bCs/>
      <w:kern w:val="0"/>
      <w:sz w:val="16"/>
      <w:szCs w:val="16"/>
    </w:rPr>
  </w:style>
  <w:style w:type="paragraph" w:customStyle="1" w:styleId="xl107">
    <w:name w:val="xl107"/>
    <w:basedOn w:val="a"/>
    <w:rsid w:val="00D8034D"/>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kern w:val="0"/>
      <w:sz w:val="16"/>
      <w:szCs w:val="16"/>
    </w:rPr>
  </w:style>
  <w:style w:type="paragraph" w:customStyle="1" w:styleId="xl108">
    <w:name w:val="xl108"/>
    <w:basedOn w:val="a"/>
    <w:rsid w:val="00D8034D"/>
    <w:pPr>
      <w:widowControl/>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top"/>
    </w:pPr>
    <w:rPr>
      <w:rFonts w:ascii="宋体" w:hAnsi="宋体" w:cs="宋体"/>
      <w:b/>
      <w:bCs/>
      <w:kern w:val="0"/>
      <w:sz w:val="16"/>
      <w:szCs w:val="16"/>
    </w:rPr>
  </w:style>
  <w:style w:type="paragraph" w:customStyle="1" w:styleId="xl109">
    <w:name w:val="xl109"/>
    <w:basedOn w:val="a"/>
    <w:rsid w:val="00D8034D"/>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宋体" w:hAnsi="宋体" w:cs="宋体"/>
      <w:b/>
      <w:bCs/>
      <w:color w:val="000000"/>
      <w:kern w:val="0"/>
      <w:sz w:val="16"/>
      <w:szCs w:val="16"/>
    </w:rPr>
  </w:style>
  <w:style w:type="paragraph" w:customStyle="1" w:styleId="xl110">
    <w:name w:val="xl110"/>
    <w:basedOn w:val="a"/>
    <w:rsid w:val="00D8034D"/>
    <w:pPr>
      <w:widowControl/>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pPr>
    <w:rPr>
      <w:rFonts w:ascii="宋体" w:hAnsi="宋体" w:cs="宋体"/>
      <w:b/>
      <w:bCs/>
      <w:color w:val="000000"/>
      <w:kern w:val="0"/>
      <w:sz w:val="16"/>
      <w:szCs w:val="16"/>
    </w:rPr>
  </w:style>
  <w:style w:type="paragraph" w:customStyle="1" w:styleId="xl111">
    <w:name w:val="xl111"/>
    <w:basedOn w:val="a"/>
    <w:rsid w:val="00D8034D"/>
    <w:pPr>
      <w:widowControl/>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宋体" w:hAnsi="宋体" w:cs="宋体"/>
      <w:b/>
      <w:bCs/>
      <w:color w:val="000000"/>
      <w:kern w:val="0"/>
      <w:sz w:val="16"/>
      <w:szCs w:val="16"/>
    </w:rPr>
  </w:style>
  <w:style w:type="paragraph" w:customStyle="1" w:styleId="xl112">
    <w:name w:val="xl112"/>
    <w:basedOn w:val="a"/>
    <w:rsid w:val="00D8034D"/>
    <w:pPr>
      <w:widowControl/>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pPr>
    <w:rPr>
      <w:rFonts w:ascii="宋体" w:hAnsi="宋体" w:cs="宋体"/>
      <w:b/>
      <w:bCs/>
      <w:color w:val="000000"/>
      <w:kern w:val="0"/>
      <w:sz w:val="16"/>
      <w:szCs w:val="16"/>
    </w:rPr>
  </w:style>
  <w:style w:type="paragraph" w:customStyle="1" w:styleId="xl113">
    <w:name w:val="xl113"/>
    <w:basedOn w:val="a"/>
    <w:rsid w:val="00D8034D"/>
    <w:pPr>
      <w:widowControl/>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pPr>
    <w:rPr>
      <w:rFonts w:ascii="Wingdings 2" w:hAnsi="Wingdings 2" w:cs="宋体"/>
      <w:b/>
      <w:bCs/>
      <w:color w:val="000000"/>
      <w:kern w:val="0"/>
      <w:sz w:val="16"/>
      <w:szCs w:val="16"/>
    </w:rPr>
  </w:style>
  <w:style w:type="paragraph" w:customStyle="1" w:styleId="xl114">
    <w:name w:val="xl114"/>
    <w:basedOn w:val="a"/>
    <w:rsid w:val="00D8034D"/>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top"/>
    </w:pPr>
    <w:rPr>
      <w:rFonts w:ascii="Wingdings 2" w:hAnsi="Wingdings 2" w:cs="宋体"/>
      <w:b/>
      <w:bCs/>
      <w:color w:val="000000"/>
      <w:kern w:val="0"/>
      <w:sz w:val="16"/>
      <w:szCs w:val="16"/>
    </w:rPr>
  </w:style>
  <w:style w:type="paragraph" w:customStyle="1" w:styleId="xl115">
    <w:name w:val="xl115"/>
    <w:basedOn w:val="a"/>
    <w:rsid w:val="00D8034D"/>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Wingdings 2" w:hAnsi="Wingdings 2" w:cs="宋体"/>
      <w:b/>
      <w:bCs/>
      <w:color w:val="000000"/>
      <w:kern w:val="0"/>
      <w:sz w:val="16"/>
      <w:szCs w:val="16"/>
    </w:rPr>
  </w:style>
  <w:style w:type="paragraph" w:customStyle="1" w:styleId="xl116">
    <w:name w:val="xl116"/>
    <w:basedOn w:val="a"/>
    <w:rsid w:val="00D8034D"/>
    <w:pPr>
      <w:widowControl/>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top"/>
    </w:pPr>
    <w:rPr>
      <w:rFonts w:ascii="宋体" w:hAnsi="宋体" w:cs="宋体"/>
      <w:b/>
      <w:bCs/>
      <w:color w:val="000000"/>
      <w:kern w:val="0"/>
      <w:sz w:val="16"/>
      <w:szCs w:val="16"/>
    </w:rPr>
  </w:style>
  <w:style w:type="paragraph" w:customStyle="1" w:styleId="xl117">
    <w:name w:val="xl117"/>
    <w:basedOn w:val="a"/>
    <w:rsid w:val="00D8034D"/>
    <w:pPr>
      <w:widowControl/>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pPr>
    <w:rPr>
      <w:rFonts w:ascii="宋体" w:hAnsi="宋体" w:cs="宋体"/>
      <w:b/>
      <w:bCs/>
      <w:kern w:val="0"/>
      <w:sz w:val="16"/>
      <w:szCs w:val="16"/>
    </w:rPr>
  </w:style>
  <w:style w:type="paragraph" w:customStyle="1" w:styleId="xl118">
    <w:name w:val="xl118"/>
    <w:basedOn w:val="a"/>
    <w:rsid w:val="00D8034D"/>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b/>
      <w:bCs/>
      <w:kern w:val="0"/>
      <w:sz w:val="16"/>
      <w:szCs w:val="16"/>
    </w:rPr>
  </w:style>
  <w:style w:type="paragraph" w:customStyle="1" w:styleId="xl119">
    <w:name w:val="xl119"/>
    <w:basedOn w:val="a"/>
    <w:rsid w:val="00D8034D"/>
    <w:pPr>
      <w:widowControl/>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top"/>
    </w:pPr>
    <w:rPr>
      <w:rFonts w:ascii="宋体" w:hAnsi="宋体" w:cs="宋体"/>
      <w:b/>
      <w:bCs/>
      <w:color w:val="000000"/>
      <w:kern w:val="0"/>
      <w:sz w:val="16"/>
      <w:szCs w:val="16"/>
    </w:rPr>
  </w:style>
  <w:style w:type="paragraph" w:customStyle="1" w:styleId="xl120">
    <w:name w:val="xl120"/>
    <w:basedOn w:val="a"/>
    <w:rsid w:val="00D8034D"/>
    <w:pPr>
      <w:widowControl/>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top"/>
    </w:pPr>
    <w:rPr>
      <w:rFonts w:ascii="宋体" w:hAnsi="宋体" w:cs="宋体"/>
      <w:b/>
      <w:bCs/>
      <w:color w:val="000000"/>
      <w:kern w:val="0"/>
      <w:sz w:val="16"/>
      <w:szCs w:val="16"/>
    </w:rPr>
  </w:style>
  <w:style w:type="paragraph" w:customStyle="1" w:styleId="xl121">
    <w:name w:val="xl121"/>
    <w:basedOn w:val="a"/>
    <w:rsid w:val="00D8034D"/>
    <w:pPr>
      <w:widowControl/>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top"/>
    </w:pPr>
    <w:rPr>
      <w:rFonts w:ascii="宋体" w:hAnsi="宋体" w:cs="宋体"/>
      <w:b/>
      <w:bCs/>
      <w:color w:val="000000"/>
      <w:kern w:val="0"/>
      <w:sz w:val="16"/>
      <w:szCs w:val="16"/>
    </w:rPr>
  </w:style>
  <w:style w:type="paragraph" w:customStyle="1" w:styleId="xl122">
    <w:name w:val="xl122"/>
    <w:basedOn w:val="a"/>
    <w:rsid w:val="00D8034D"/>
    <w:pPr>
      <w:widowControl/>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top"/>
    </w:pPr>
    <w:rPr>
      <w:rFonts w:ascii="宋体" w:hAnsi="宋体" w:cs="宋体"/>
      <w:b/>
      <w:bCs/>
      <w:color w:val="000000"/>
      <w:kern w:val="0"/>
      <w:sz w:val="16"/>
      <w:szCs w:val="16"/>
    </w:rPr>
  </w:style>
  <w:style w:type="paragraph" w:customStyle="1" w:styleId="xl123">
    <w:name w:val="xl123"/>
    <w:basedOn w:val="a"/>
    <w:rsid w:val="00D8034D"/>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Times New Roman" w:hAnsi="Times New Roman"/>
      <w:b/>
      <w:bCs/>
      <w:color w:val="000000"/>
      <w:kern w:val="0"/>
      <w:sz w:val="16"/>
      <w:szCs w:val="16"/>
    </w:rPr>
  </w:style>
  <w:style w:type="paragraph" w:customStyle="1" w:styleId="xl124">
    <w:name w:val="xl124"/>
    <w:basedOn w:val="a"/>
    <w:rsid w:val="00D8034D"/>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Times New Roman" w:hAnsi="Times New Roman"/>
      <w:b/>
      <w:bCs/>
      <w:kern w:val="0"/>
      <w:sz w:val="16"/>
      <w:szCs w:val="16"/>
    </w:rPr>
  </w:style>
  <w:style w:type="paragraph" w:customStyle="1" w:styleId="xl125">
    <w:name w:val="xl125"/>
    <w:basedOn w:val="a"/>
    <w:rsid w:val="00D8034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kern w:val="0"/>
      <w:sz w:val="16"/>
      <w:szCs w:val="16"/>
    </w:rPr>
  </w:style>
  <w:style w:type="paragraph" w:customStyle="1" w:styleId="xl126">
    <w:name w:val="xl126"/>
    <w:basedOn w:val="a"/>
    <w:rsid w:val="00D8034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color w:val="4F81BD"/>
      <w:kern w:val="0"/>
      <w:sz w:val="16"/>
      <w:szCs w:val="16"/>
    </w:rPr>
  </w:style>
  <w:style w:type="paragraph" w:customStyle="1" w:styleId="xl127">
    <w:name w:val="xl127"/>
    <w:basedOn w:val="a"/>
    <w:rsid w:val="00D8034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color w:val="4F81BD"/>
      <w:kern w:val="0"/>
      <w:sz w:val="16"/>
      <w:szCs w:val="16"/>
    </w:rPr>
  </w:style>
  <w:style w:type="paragraph" w:customStyle="1" w:styleId="xl128">
    <w:name w:val="xl128"/>
    <w:basedOn w:val="a"/>
    <w:rsid w:val="00D8034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b/>
      <w:bCs/>
      <w:color w:val="4F81BD"/>
      <w:kern w:val="0"/>
      <w:sz w:val="16"/>
      <w:szCs w:val="16"/>
    </w:rPr>
  </w:style>
  <w:style w:type="paragraph" w:customStyle="1" w:styleId="xl129">
    <w:name w:val="xl129"/>
    <w:basedOn w:val="a"/>
    <w:rsid w:val="00D8034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Wingdings 2" w:hAnsi="Wingdings 2" w:cs="宋体"/>
      <w:b/>
      <w:bCs/>
      <w:color w:val="4F81BD"/>
      <w:kern w:val="0"/>
      <w:sz w:val="16"/>
      <w:szCs w:val="16"/>
    </w:rPr>
  </w:style>
  <w:style w:type="paragraph" w:customStyle="1" w:styleId="xl130">
    <w:name w:val="xl130"/>
    <w:basedOn w:val="a"/>
    <w:rsid w:val="00D8034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宋体" w:hAnsi="宋体" w:cs="宋体"/>
      <w:b/>
      <w:bCs/>
      <w:color w:val="4F81BD"/>
      <w:kern w:val="0"/>
      <w:sz w:val="16"/>
      <w:szCs w:val="16"/>
    </w:rPr>
  </w:style>
  <w:style w:type="paragraph" w:customStyle="1" w:styleId="xl131">
    <w:name w:val="xl131"/>
    <w:basedOn w:val="a"/>
    <w:rsid w:val="00D8034D"/>
    <w:pPr>
      <w:widowControl/>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pPr>
    <w:rPr>
      <w:rFonts w:ascii="宋体" w:hAnsi="宋体" w:cs="宋体"/>
      <w:b/>
      <w:bCs/>
      <w:color w:val="4F81BD"/>
      <w:kern w:val="0"/>
      <w:sz w:val="16"/>
      <w:szCs w:val="16"/>
    </w:rPr>
  </w:style>
  <w:style w:type="paragraph" w:customStyle="1" w:styleId="xl132">
    <w:name w:val="xl132"/>
    <w:basedOn w:val="a"/>
    <w:rsid w:val="00D8034D"/>
    <w:pPr>
      <w:widowControl/>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pPr>
    <w:rPr>
      <w:rFonts w:ascii="Times New Roman" w:hAnsi="Times New Roman"/>
      <w:b/>
      <w:bCs/>
      <w:color w:val="4F81BD"/>
      <w:kern w:val="0"/>
      <w:sz w:val="16"/>
      <w:szCs w:val="16"/>
    </w:rPr>
  </w:style>
  <w:style w:type="paragraph" w:customStyle="1" w:styleId="xl133">
    <w:name w:val="xl133"/>
    <w:basedOn w:val="a"/>
    <w:rsid w:val="00D8034D"/>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Wingdings 2" w:hAnsi="Wingdings 2" w:cs="宋体"/>
      <w:b/>
      <w:bCs/>
      <w:color w:val="4F81BD"/>
      <w:kern w:val="0"/>
      <w:sz w:val="16"/>
      <w:szCs w:val="16"/>
    </w:rPr>
  </w:style>
  <w:style w:type="paragraph" w:customStyle="1" w:styleId="xl134">
    <w:name w:val="xl134"/>
    <w:basedOn w:val="a"/>
    <w:rsid w:val="00D8034D"/>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宋体" w:hAnsi="宋体" w:cs="宋体"/>
      <w:b/>
      <w:bCs/>
      <w:color w:val="4F81BD"/>
      <w:kern w:val="0"/>
      <w:sz w:val="16"/>
      <w:szCs w:val="16"/>
    </w:rPr>
  </w:style>
  <w:style w:type="paragraph" w:customStyle="1" w:styleId="xl135">
    <w:name w:val="xl135"/>
    <w:basedOn w:val="a"/>
    <w:rsid w:val="00D8034D"/>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hAnsi="Times New Roman"/>
      <w:b/>
      <w:bCs/>
      <w:color w:val="4F81BD"/>
      <w:kern w:val="0"/>
      <w:sz w:val="16"/>
      <w:szCs w:val="16"/>
    </w:rPr>
  </w:style>
  <w:style w:type="paragraph" w:customStyle="1" w:styleId="xl136">
    <w:name w:val="xl136"/>
    <w:basedOn w:val="a"/>
    <w:rsid w:val="00D8034D"/>
    <w:pPr>
      <w:widowControl/>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jc w:val="center"/>
    </w:pPr>
    <w:rPr>
      <w:rFonts w:ascii="宋体" w:hAnsi="宋体" w:cs="宋体"/>
      <w:b/>
      <w:bCs/>
      <w:color w:val="4F81BD"/>
      <w:kern w:val="0"/>
      <w:sz w:val="16"/>
      <w:szCs w:val="16"/>
    </w:rPr>
  </w:style>
  <w:style w:type="paragraph" w:customStyle="1" w:styleId="xl137">
    <w:name w:val="xl137"/>
    <w:basedOn w:val="a"/>
    <w:rsid w:val="00D8034D"/>
    <w:pPr>
      <w:widowControl/>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jc w:val="center"/>
    </w:pPr>
    <w:rPr>
      <w:rFonts w:ascii="Wingdings 2" w:hAnsi="Wingdings 2" w:cs="宋体"/>
      <w:b/>
      <w:bCs/>
      <w:color w:val="4F81BD"/>
      <w:kern w:val="0"/>
      <w:sz w:val="16"/>
      <w:szCs w:val="16"/>
    </w:rPr>
  </w:style>
  <w:style w:type="paragraph" w:customStyle="1" w:styleId="xl138">
    <w:name w:val="xl138"/>
    <w:basedOn w:val="a"/>
    <w:rsid w:val="00D8034D"/>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Times New Roman" w:hAnsi="Times New Roman"/>
      <w:b/>
      <w:bCs/>
      <w:color w:val="4F81BD"/>
      <w:kern w:val="0"/>
      <w:sz w:val="16"/>
      <w:szCs w:val="16"/>
    </w:rPr>
  </w:style>
  <w:style w:type="paragraph" w:customStyle="1" w:styleId="xl139">
    <w:name w:val="xl139"/>
    <w:basedOn w:val="a"/>
    <w:rsid w:val="00D8034D"/>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Wingdings 2" w:hAnsi="Wingdings 2" w:cs="宋体"/>
      <w:b/>
      <w:bCs/>
      <w:color w:val="4F81BD"/>
      <w:kern w:val="0"/>
      <w:sz w:val="16"/>
      <w:szCs w:val="16"/>
    </w:rPr>
  </w:style>
  <w:style w:type="paragraph" w:customStyle="1" w:styleId="xl140">
    <w:name w:val="xl140"/>
    <w:basedOn w:val="a"/>
    <w:rsid w:val="00D8034D"/>
    <w:pPr>
      <w:widowControl/>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pPr>
    <w:rPr>
      <w:rFonts w:ascii="Wingdings 2" w:hAnsi="Wingdings 2" w:cs="宋体"/>
      <w:b/>
      <w:bCs/>
      <w:color w:val="4F81BD"/>
      <w:kern w:val="0"/>
      <w:sz w:val="16"/>
      <w:szCs w:val="16"/>
    </w:rPr>
  </w:style>
  <w:style w:type="paragraph" w:customStyle="1" w:styleId="xl141">
    <w:name w:val="xl141"/>
    <w:basedOn w:val="a"/>
    <w:rsid w:val="00D8034D"/>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Wingdings 2" w:hAnsi="Wingdings 2" w:cs="宋体"/>
      <w:b/>
      <w:bCs/>
      <w:color w:val="4F81BD"/>
      <w:kern w:val="0"/>
      <w:sz w:val="16"/>
      <w:szCs w:val="16"/>
    </w:rPr>
  </w:style>
  <w:style w:type="paragraph" w:customStyle="1" w:styleId="xl142">
    <w:name w:val="xl142"/>
    <w:basedOn w:val="a"/>
    <w:rsid w:val="00D8034D"/>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宋体" w:hAnsi="宋体" w:cs="宋体"/>
      <w:b/>
      <w:bCs/>
      <w:color w:val="4F81BD"/>
      <w:kern w:val="0"/>
      <w:sz w:val="16"/>
      <w:szCs w:val="16"/>
    </w:rPr>
  </w:style>
  <w:style w:type="paragraph" w:customStyle="1" w:styleId="xl143">
    <w:name w:val="xl143"/>
    <w:basedOn w:val="a"/>
    <w:rsid w:val="00D8034D"/>
    <w:pPr>
      <w:widowControl/>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pPr>
    <w:rPr>
      <w:rFonts w:ascii="Times New Roman" w:hAnsi="Times New Roman"/>
      <w:b/>
      <w:bCs/>
      <w:color w:val="4F81BD"/>
      <w:kern w:val="0"/>
      <w:sz w:val="16"/>
      <w:szCs w:val="16"/>
    </w:rPr>
  </w:style>
  <w:style w:type="paragraph" w:customStyle="1" w:styleId="xl144">
    <w:name w:val="xl144"/>
    <w:basedOn w:val="a"/>
    <w:rsid w:val="00D8034D"/>
    <w:pPr>
      <w:widowControl/>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pPr>
    <w:rPr>
      <w:rFonts w:ascii="Times New Roman" w:hAnsi="Times New Roman"/>
      <w:b/>
      <w:bCs/>
      <w:color w:val="4F81BD"/>
      <w:kern w:val="0"/>
      <w:sz w:val="16"/>
      <w:szCs w:val="16"/>
    </w:rPr>
  </w:style>
  <w:style w:type="paragraph" w:customStyle="1" w:styleId="xl145">
    <w:name w:val="xl145"/>
    <w:basedOn w:val="a"/>
    <w:rsid w:val="00D8034D"/>
    <w:pPr>
      <w:widowControl/>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hAnsi="Times New Roman"/>
      <w:b/>
      <w:bCs/>
      <w:color w:val="4F81BD"/>
      <w:kern w:val="0"/>
      <w:sz w:val="16"/>
      <w:szCs w:val="16"/>
    </w:rPr>
  </w:style>
  <w:style w:type="paragraph" w:customStyle="1" w:styleId="xl146">
    <w:name w:val="xl146"/>
    <w:basedOn w:val="a"/>
    <w:rsid w:val="00D8034D"/>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Wingdings 2" w:hAnsi="Wingdings 2" w:cs="宋体"/>
      <w:b/>
      <w:bCs/>
      <w:color w:val="4F81BD"/>
      <w:kern w:val="0"/>
      <w:sz w:val="16"/>
      <w:szCs w:val="16"/>
    </w:rPr>
  </w:style>
  <w:style w:type="paragraph" w:customStyle="1" w:styleId="xl147">
    <w:name w:val="xl147"/>
    <w:basedOn w:val="a"/>
    <w:rsid w:val="00D8034D"/>
    <w:pPr>
      <w:widowControl/>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pPr>
    <w:rPr>
      <w:rFonts w:ascii="Times New Roman" w:hAnsi="Times New Roman"/>
      <w:b/>
      <w:bCs/>
      <w:color w:val="4F81BD"/>
      <w:kern w:val="0"/>
      <w:sz w:val="16"/>
      <w:szCs w:val="16"/>
    </w:rPr>
  </w:style>
  <w:style w:type="paragraph" w:customStyle="1" w:styleId="xl148">
    <w:name w:val="xl148"/>
    <w:basedOn w:val="a"/>
    <w:rsid w:val="00D8034D"/>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hAnsi="Times New Roman"/>
      <w:b/>
      <w:bCs/>
      <w:kern w:val="0"/>
      <w:sz w:val="16"/>
      <w:szCs w:val="16"/>
    </w:rPr>
  </w:style>
  <w:style w:type="paragraph" w:customStyle="1" w:styleId="xl149">
    <w:name w:val="xl149"/>
    <w:basedOn w:val="a"/>
    <w:rsid w:val="00D8034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b/>
      <w:bCs/>
      <w:kern w:val="0"/>
      <w:sz w:val="16"/>
      <w:szCs w:val="16"/>
    </w:rPr>
  </w:style>
  <w:style w:type="paragraph" w:customStyle="1" w:styleId="xl150">
    <w:name w:val="xl150"/>
    <w:basedOn w:val="a"/>
    <w:rsid w:val="00D8034D"/>
    <w:pPr>
      <w:widowControl/>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pPr>
    <w:rPr>
      <w:rFonts w:ascii="Times New Roman" w:hAnsi="Times New Roman"/>
      <w:b/>
      <w:bCs/>
      <w:kern w:val="0"/>
      <w:sz w:val="16"/>
      <w:szCs w:val="16"/>
    </w:rPr>
  </w:style>
  <w:style w:type="paragraph" w:customStyle="1" w:styleId="xl151">
    <w:name w:val="xl151"/>
    <w:basedOn w:val="a"/>
    <w:rsid w:val="00D8034D"/>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hAnsi="Times New Roman"/>
      <w:b/>
      <w:bCs/>
      <w:kern w:val="0"/>
      <w:sz w:val="16"/>
      <w:szCs w:val="16"/>
    </w:rPr>
  </w:style>
  <w:style w:type="paragraph" w:customStyle="1" w:styleId="xl152">
    <w:name w:val="xl152"/>
    <w:basedOn w:val="a"/>
    <w:rsid w:val="00D8034D"/>
    <w:pPr>
      <w:widowControl/>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jc w:val="center"/>
    </w:pPr>
    <w:rPr>
      <w:rFonts w:ascii="Times New Roman" w:hAnsi="Times New Roman"/>
      <w:b/>
      <w:bCs/>
      <w:kern w:val="0"/>
      <w:sz w:val="16"/>
      <w:szCs w:val="16"/>
    </w:rPr>
  </w:style>
  <w:style w:type="paragraph" w:customStyle="1" w:styleId="xl153">
    <w:name w:val="xl153"/>
    <w:basedOn w:val="a"/>
    <w:rsid w:val="00D8034D"/>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Times New Roman" w:hAnsi="Times New Roman"/>
      <w:b/>
      <w:bCs/>
      <w:kern w:val="0"/>
      <w:sz w:val="16"/>
      <w:szCs w:val="16"/>
    </w:rPr>
  </w:style>
  <w:style w:type="paragraph" w:customStyle="1" w:styleId="xl154">
    <w:name w:val="xl154"/>
    <w:basedOn w:val="a"/>
    <w:rsid w:val="00D8034D"/>
    <w:pPr>
      <w:widowControl/>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pPr>
    <w:rPr>
      <w:rFonts w:ascii="Times New Roman" w:hAnsi="Times New Roman"/>
      <w:b/>
      <w:bCs/>
      <w:kern w:val="0"/>
      <w:sz w:val="16"/>
      <w:szCs w:val="16"/>
    </w:rPr>
  </w:style>
  <w:style w:type="paragraph" w:customStyle="1" w:styleId="xl155">
    <w:name w:val="xl155"/>
    <w:basedOn w:val="a"/>
    <w:rsid w:val="00D8034D"/>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b/>
      <w:bCs/>
      <w:kern w:val="0"/>
      <w:sz w:val="16"/>
      <w:szCs w:val="16"/>
    </w:rPr>
  </w:style>
  <w:style w:type="paragraph" w:customStyle="1" w:styleId="xl156">
    <w:name w:val="xl156"/>
    <w:basedOn w:val="a"/>
    <w:rsid w:val="00D8034D"/>
    <w:pPr>
      <w:widowControl/>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pPr>
    <w:rPr>
      <w:rFonts w:ascii="Times New Roman" w:hAnsi="Times New Roman"/>
      <w:b/>
      <w:bCs/>
      <w:kern w:val="0"/>
      <w:sz w:val="16"/>
      <w:szCs w:val="16"/>
    </w:rPr>
  </w:style>
  <w:style w:type="paragraph" w:customStyle="1" w:styleId="xl157">
    <w:name w:val="xl157"/>
    <w:basedOn w:val="a"/>
    <w:rsid w:val="00D8034D"/>
    <w:pPr>
      <w:widowControl/>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pPr>
    <w:rPr>
      <w:rFonts w:ascii="Times New Roman" w:hAnsi="Times New Roman"/>
      <w:b/>
      <w:bCs/>
      <w:kern w:val="0"/>
      <w:sz w:val="16"/>
      <w:szCs w:val="16"/>
    </w:rPr>
  </w:style>
  <w:style w:type="paragraph" w:customStyle="1" w:styleId="xl158">
    <w:name w:val="xl158"/>
    <w:basedOn w:val="a"/>
    <w:rsid w:val="00D8034D"/>
    <w:pPr>
      <w:widowControl/>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hAnsi="Times New Roman"/>
      <w:b/>
      <w:bCs/>
      <w:kern w:val="0"/>
      <w:sz w:val="16"/>
      <w:szCs w:val="16"/>
    </w:rPr>
  </w:style>
  <w:style w:type="paragraph" w:customStyle="1" w:styleId="xl159">
    <w:name w:val="xl159"/>
    <w:basedOn w:val="a"/>
    <w:rsid w:val="00D8034D"/>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hAnsi="Times New Roman"/>
      <w:b/>
      <w:bCs/>
      <w:kern w:val="0"/>
      <w:sz w:val="16"/>
      <w:szCs w:val="16"/>
    </w:rPr>
  </w:style>
  <w:style w:type="paragraph" w:customStyle="1" w:styleId="xl160">
    <w:name w:val="xl160"/>
    <w:basedOn w:val="a"/>
    <w:rsid w:val="00D8034D"/>
    <w:pPr>
      <w:widowControl/>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pPr>
    <w:rPr>
      <w:rFonts w:ascii="Times New Roman" w:hAnsi="Times New Roman"/>
      <w:b/>
      <w:bCs/>
      <w:kern w:val="0"/>
      <w:sz w:val="16"/>
      <w:szCs w:val="16"/>
    </w:rPr>
  </w:style>
  <w:style w:type="paragraph" w:customStyle="1" w:styleId="xl161">
    <w:name w:val="xl161"/>
    <w:basedOn w:val="a"/>
    <w:rsid w:val="00D8034D"/>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宋体" w:hAnsi="宋体" w:cs="宋体"/>
      <w:b/>
      <w:bCs/>
      <w:kern w:val="0"/>
      <w:sz w:val="16"/>
      <w:szCs w:val="16"/>
    </w:rPr>
  </w:style>
  <w:style w:type="paragraph" w:customStyle="1" w:styleId="xl162">
    <w:name w:val="xl162"/>
    <w:basedOn w:val="a"/>
    <w:rsid w:val="00D8034D"/>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kern w:val="0"/>
      <w:sz w:val="16"/>
      <w:szCs w:val="16"/>
    </w:rPr>
  </w:style>
  <w:style w:type="paragraph" w:customStyle="1" w:styleId="Default">
    <w:name w:val="Default"/>
    <w:rsid w:val="00D8034D"/>
    <w:pPr>
      <w:widowControl w:val="0"/>
      <w:autoSpaceDE w:val="0"/>
      <w:autoSpaceDN w:val="0"/>
      <w:adjustRightInd w:val="0"/>
    </w:pPr>
    <w:rPr>
      <w:rFonts w:ascii="宋体" w:hAnsi="Calibri" w:cs="宋体"/>
      <w:color w:val="000000"/>
      <w:sz w:val="24"/>
      <w:szCs w:val="24"/>
    </w:rPr>
  </w:style>
  <w:style w:type="character" w:customStyle="1" w:styleId="font41">
    <w:name w:val="font41"/>
    <w:rsid w:val="00D8034D"/>
    <w:rPr>
      <w:rFonts w:ascii="宋体" w:eastAsia="宋体" w:hAnsi="宋体" w:cs="宋体" w:hint="eastAsia"/>
      <w:b/>
      <w:i w:val="0"/>
      <w:color w:val="000000"/>
      <w:sz w:val="18"/>
      <w:szCs w:val="18"/>
      <w:u w:val="none"/>
    </w:rPr>
  </w:style>
  <w:style w:type="character" w:customStyle="1" w:styleId="font71">
    <w:name w:val="font71"/>
    <w:rsid w:val="00D8034D"/>
    <w:rPr>
      <w:rFonts w:ascii="Times New Roman" w:hAnsi="Times New Roman" w:cs="Times New Roman" w:hint="default"/>
      <w:i w:val="0"/>
      <w:color w:val="000000"/>
      <w:sz w:val="18"/>
      <w:szCs w:val="18"/>
      <w:u w:val="none"/>
    </w:rPr>
  </w:style>
  <w:style w:type="character" w:customStyle="1" w:styleId="font21">
    <w:name w:val="font21"/>
    <w:rsid w:val="00D8034D"/>
    <w:rPr>
      <w:rFonts w:ascii="Times New Roman" w:hAnsi="Times New Roman" w:cs="Times New Roman" w:hint="default"/>
      <w:i w:val="0"/>
      <w:color w:val="000000"/>
      <w:sz w:val="18"/>
      <w:szCs w:val="18"/>
      <w:u w:val="none"/>
    </w:rPr>
  </w:style>
  <w:style w:type="paragraph" w:customStyle="1" w:styleId="Style171">
    <w:name w:val="_Style 171"/>
    <w:next w:val="a"/>
    <w:uiPriority w:val="99"/>
    <w:unhideWhenUsed/>
    <w:rsid w:val="00D8034D"/>
    <w:pPr>
      <w:widowControl w:val="0"/>
      <w:jc w:val="both"/>
    </w:pPr>
    <w:rPr>
      <w:kern w:val="2"/>
      <w:sz w:val="21"/>
      <w:szCs w:val="24"/>
    </w:rPr>
  </w:style>
  <w:style w:type="character" w:customStyle="1" w:styleId="highlight1">
    <w:name w:val="highlight1"/>
    <w:rsid w:val="00D8034D"/>
    <w:rPr>
      <w:color w:val="FF0000"/>
    </w:rPr>
  </w:style>
  <w:style w:type="paragraph" w:styleId="12">
    <w:name w:val="toc 1"/>
    <w:basedOn w:val="a"/>
    <w:next w:val="a"/>
    <w:autoRedefine/>
    <w:uiPriority w:val="39"/>
    <w:rsid w:val="00D8034D"/>
    <w:pPr>
      <w:tabs>
        <w:tab w:val="right" w:leader="dot" w:pos="9288"/>
      </w:tabs>
      <w:spacing w:line="240" w:lineRule="auto"/>
    </w:pPr>
    <w:rPr>
      <w:rFonts w:ascii="Times New Roman" w:hAnsi="Times New Roman"/>
      <w:szCs w:val="24"/>
    </w:rPr>
  </w:style>
  <w:style w:type="paragraph" w:styleId="20">
    <w:name w:val="toc 2"/>
    <w:basedOn w:val="a"/>
    <w:next w:val="a"/>
    <w:autoRedefine/>
    <w:uiPriority w:val="39"/>
    <w:rsid w:val="00D8034D"/>
    <w:pPr>
      <w:spacing w:line="240" w:lineRule="auto"/>
      <w:ind w:leftChars="200" w:left="420"/>
    </w:pPr>
    <w:rPr>
      <w:rFonts w:ascii="Times New Roman" w:hAnsi="Times New Roman"/>
      <w:szCs w:val="24"/>
    </w:rPr>
  </w:style>
  <w:style w:type="paragraph" w:styleId="30">
    <w:name w:val="toc 3"/>
    <w:basedOn w:val="a"/>
    <w:next w:val="a"/>
    <w:autoRedefine/>
    <w:uiPriority w:val="39"/>
    <w:unhideWhenUsed/>
    <w:rsid w:val="00D8034D"/>
    <w:pPr>
      <w:spacing w:line="240" w:lineRule="auto"/>
      <w:ind w:leftChars="400" w:left="840"/>
    </w:pPr>
  </w:style>
  <w:style w:type="paragraph" w:styleId="4">
    <w:name w:val="toc 4"/>
    <w:basedOn w:val="a"/>
    <w:next w:val="a"/>
    <w:autoRedefine/>
    <w:uiPriority w:val="39"/>
    <w:unhideWhenUsed/>
    <w:rsid w:val="00D8034D"/>
    <w:pPr>
      <w:spacing w:line="240" w:lineRule="auto"/>
      <w:ind w:leftChars="600" w:left="1260"/>
    </w:pPr>
  </w:style>
  <w:style w:type="paragraph" w:styleId="5">
    <w:name w:val="toc 5"/>
    <w:basedOn w:val="a"/>
    <w:next w:val="a"/>
    <w:autoRedefine/>
    <w:uiPriority w:val="39"/>
    <w:unhideWhenUsed/>
    <w:rsid w:val="00D8034D"/>
    <w:pPr>
      <w:spacing w:line="240" w:lineRule="auto"/>
      <w:ind w:leftChars="800" w:left="1680"/>
    </w:pPr>
  </w:style>
  <w:style w:type="paragraph" w:styleId="6">
    <w:name w:val="toc 6"/>
    <w:basedOn w:val="a"/>
    <w:next w:val="a"/>
    <w:autoRedefine/>
    <w:uiPriority w:val="39"/>
    <w:unhideWhenUsed/>
    <w:rsid w:val="00D8034D"/>
    <w:pPr>
      <w:spacing w:line="240" w:lineRule="auto"/>
      <w:ind w:leftChars="1000" w:left="2100"/>
    </w:pPr>
  </w:style>
  <w:style w:type="paragraph" w:styleId="7">
    <w:name w:val="toc 7"/>
    <w:basedOn w:val="a"/>
    <w:next w:val="a"/>
    <w:autoRedefine/>
    <w:uiPriority w:val="39"/>
    <w:unhideWhenUsed/>
    <w:rsid w:val="00D8034D"/>
    <w:pPr>
      <w:spacing w:line="240" w:lineRule="auto"/>
      <w:ind w:leftChars="1200" w:left="2520"/>
    </w:pPr>
  </w:style>
  <w:style w:type="paragraph" w:styleId="8">
    <w:name w:val="toc 8"/>
    <w:basedOn w:val="a"/>
    <w:next w:val="a"/>
    <w:autoRedefine/>
    <w:uiPriority w:val="39"/>
    <w:unhideWhenUsed/>
    <w:rsid w:val="00D8034D"/>
    <w:pPr>
      <w:spacing w:line="240" w:lineRule="auto"/>
      <w:ind w:leftChars="1400" w:left="2940"/>
    </w:pPr>
  </w:style>
  <w:style w:type="paragraph" w:styleId="9">
    <w:name w:val="toc 9"/>
    <w:basedOn w:val="a"/>
    <w:next w:val="a"/>
    <w:autoRedefine/>
    <w:uiPriority w:val="39"/>
    <w:unhideWhenUsed/>
    <w:rsid w:val="00D8034D"/>
    <w:pPr>
      <w:spacing w:line="240" w:lineRule="auto"/>
      <w:ind w:leftChars="1600" w:left="3360"/>
    </w:pPr>
  </w:style>
  <w:style w:type="paragraph" w:customStyle="1" w:styleId="xl201">
    <w:name w:val="xl201"/>
    <w:basedOn w:val="a"/>
    <w:rsid w:val="00D8034D"/>
    <w:pPr>
      <w:widowControl/>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宋体" w:hAnsi="宋体" w:cs="宋体"/>
      <w:b/>
      <w:bCs/>
      <w:color w:val="000000"/>
      <w:kern w:val="0"/>
      <w:sz w:val="18"/>
      <w:szCs w:val="18"/>
    </w:rPr>
  </w:style>
  <w:style w:type="paragraph" w:customStyle="1" w:styleId="xl190">
    <w:name w:val="xl190"/>
    <w:basedOn w:val="a"/>
    <w:rsid w:val="00D8034D"/>
    <w:pPr>
      <w:widowControl/>
      <w:pBdr>
        <w:top w:val="single" w:sz="8" w:space="0" w:color="auto"/>
        <w:bottom w:val="single" w:sz="8" w:space="0" w:color="auto"/>
        <w:right w:val="single" w:sz="8" w:space="0" w:color="auto"/>
      </w:pBdr>
      <w:shd w:val="clear" w:color="000000" w:fill="538DD5"/>
      <w:spacing w:before="100" w:beforeAutospacing="1" w:after="100" w:afterAutospacing="1" w:line="240" w:lineRule="auto"/>
      <w:jc w:val="center"/>
    </w:pPr>
    <w:rPr>
      <w:rFonts w:ascii="宋体" w:hAnsi="宋体" w:cs="宋体"/>
      <w:b/>
      <w:bCs/>
      <w:color w:val="000000"/>
      <w:kern w:val="0"/>
      <w:sz w:val="18"/>
      <w:szCs w:val="18"/>
    </w:rPr>
  </w:style>
  <w:style w:type="paragraph" w:customStyle="1" w:styleId="xl193">
    <w:name w:val="xl193"/>
    <w:basedOn w:val="a"/>
    <w:rsid w:val="00D8034D"/>
    <w:pPr>
      <w:widowControl/>
      <w:pBdr>
        <w:top w:val="single" w:sz="8" w:space="0" w:color="auto"/>
        <w:left w:val="single" w:sz="8" w:space="0" w:color="000000"/>
        <w:bottom w:val="single" w:sz="8" w:space="0" w:color="auto"/>
      </w:pBdr>
      <w:shd w:val="clear" w:color="000000" w:fill="9BBB59"/>
      <w:spacing w:before="100" w:beforeAutospacing="1" w:after="100" w:afterAutospacing="1" w:line="240" w:lineRule="auto"/>
      <w:jc w:val="center"/>
    </w:pPr>
    <w:rPr>
      <w:rFonts w:ascii="宋体" w:hAnsi="宋体" w:cs="宋体"/>
      <w:b/>
      <w:bCs/>
      <w:color w:val="000000"/>
      <w:kern w:val="0"/>
      <w:sz w:val="18"/>
      <w:szCs w:val="18"/>
    </w:rPr>
  </w:style>
  <w:style w:type="paragraph" w:customStyle="1" w:styleId="xl194">
    <w:name w:val="xl194"/>
    <w:basedOn w:val="a"/>
    <w:rsid w:val="00D8034D"/>
    <w:pPr>
      <w:widowControl/>
      <w:pBdr>
        <w:top w:val="single" w:sz="8" w:space="0" w:color="auto"/>
        <w:bottom w:val="single" w:sz="8" w:space="0" w:color="auto"/>
      </w:pBdr>
      <w:shd w:val="clear" w:color="000000" w:fill="9BBB59"/>
      <w:spacing w:before="100" w:beforeAutospacing="1" w:after="100" w:afterAutospacing="1" w:line="240" w:lineRule="auto"/>
      <w:jc w:val="center"/>
    </w:pPr>
    <w:rPr>
      <w:rFonts w:ascii="宋体" w:hAnsi="宋体" w:cs="宋体"/>
      <w:b/>
      <w:bCs/>
      <w:color w:val="000000"/>
      <w:kern w:val="0"/>
      <w:sz w:val="18"/>
      <w:szCs w:val="18"/>
    </w:rPr>
  </w:style>
  <w:style w:type="paragraph" w:customStyle="1" w:styleId="xl191">
    <w:name w:val="xl191"/>
    <w:basedOn w:val="a"/>
    <w:rsid w:val="00D8034D"/>
    <w:pPr>
      <w:widowControl/>
      <w:pBdr>
        <w:top w:val="single" w:sz="8" w:space="0" w:color="auto"/>
        <w:left w:val="single" w:sz="8" w:space="0" w:color="auto"/>
        <w:bottom w:val="single" w:sz="8" w:space="0" w:color="auto"/>
      </w:pBdr>
      <w:shd w:val="clear" w:color="000000" w:fill="F79646"/>
      <w:spacing w:before="100" w:beforeAutospacing="1" w:after="100" w:afterAutospacing="1" w:line="240" w:lineRule="auto"/>
      <w:jc w:val="center"/>
    </w:pPr>
    <w:rPr>
      <w:rFonts w:ascii="宋体" w:hAnsi="宋体" w:cs="宋体"/>
      <w:b/>
      <w:bCs/>
      <w:color w:val="000000"/>
      <w:kern w:val="0"/>
      <w:sz w:val="18"/>
      <w:szCs w:val="18"/>
    </w:rPr>
  </w:style>
  <w:style w:type="paragraph" w:customStyle="1" w:styleId="xl183">
    <w:name w:val="xl183"/>
    <w:basedOn w:val="a"/>
    <w:rsid w:val="00D8034D"/>
    <w:pPr>
      <w:widowControl/>
      <w:pBdr>
        <w:top w:val="single" w:sz="8" w:space="0" w:color="auto"/>
        <w:left w:val="single" w:sz="8" w:space="0" w:color="000000"/>
        <w:bottom w:val="single" w:sz="8" w:space="0" w:color="auto"/>
      </w:pBdr>
      <w:shd w:val="clear" w:color="000000" w:fill="FCD5B4"/>
      <w:spacing w:before="100" w:beforeAutospacing="1" w:after="100" w:afterAutospacing="1" w:line="240" w:lineRule="auto"/>
      <w:jc w:val="center"/>
    </w:pPr>
    <w:rPr>
      <w:rFonts w:ascii="宋体" w:hAnsi="宋体" w:cs="宋体"/>
      <w:b/>
      <w:bCs/>
      <w:color w:val="000000"/>
      <w:kern w:val="0"/>
      <w:sz w:val="18"/>
      <w:szCs w:val="18"/>
    </w:rPr>
  </w:style>
  <w:style w:type="paragraph" w:customStyle="1" w:styleId="xl195">
    <w:name w:val="xl195"/>
    <w:basedOn w:val="a"/>
    <w:rsid w:val="00D8034D"/>
    <w:pPr>
      <w:widowControl/>
      <w:spacing w:before="100" w:beforeAutospacing="1" w:after="100" w:afterAutospacing="1" w:line="240" w:lineRule="auto"/>
      <w:jc w:val="center"/>
    </w:pPr>
    <w:rPr>
      <w:rFonts w:ascii="宋体" w:hAnsi="宋体" w:cs="宋体"/>
      <w:b/>
      <w:bCs/>
      <w:kern w:val="0"/>
      <w:sz w:val="18"/>
      <w:szCs w:val="18"/>
    </w:rPr>
  </w:style>
  <w:style w:type="paragraph" w:customStyle="1" w:styleId="xl163">
    <w:name w:val="xl163"/>
    <w:basedOn w:val="a"/>
    <w:rsid w:val="00D8034D"/>
    <w:pPr>
      <w:widowControl/>
      <w:pBdr>
        <w:bottom w:val="single" w:sz="8" w:space="0" w:color="auto"/>
        <w:right w:val="single" w:sz="8" w:space="0" w:color="auto"/>
      </w:pBdr>
      <w:shd w:val="clear" w:color="000000" w:fill="CCC0DA"/>
      <w:spacing w:before="100" w:beforeAutospacing="1" w:after="100" w:afterAutospacing="1" w:line="240" w:lineRule="auto"/>
      <w:jc w:val="center"/>
      <w:textAlignment w:val="top"/>
    </w:pPr>
    <w:rPr>
      <w:rFonts w:ascii="宋体" w:hAnsi="宋体" w:cs="宋体"/>
      <w:b/>
      <w:bCs/>
      <w:kern w:val="0"/>
      <w:sz w:val="18"/>
      <w:szCs w:val="18"/>
    </w:rPr>
  </w:style>
  <w:style w:type="paragraph" w:customStyle="1" w:styleId="xl171">
    <w:name w:val="xl171"/>
    <w:basedOn w:val="a"/>
    <w:rsid w:val="00D8034D"/>
    <w:pPr>
      <w:widowControl/>
      <w:pBdr>
        <w:bottom w:val="single" w:sz="8" w:space="0" w:color="auto"/>
        <w:right w:val="single" w:sz="8" w:space="0" w:color="auto"/>
      </w:pBdr>
      <w:shd w:val="clear" w:color="000000" w:fill="92D050"/>
      <w:spacing w:before="100" w:beforeAutospacing="1" w:after="100" w:afterAutospacing="1" w:line="240" w:lineRule="auto"/>
      <w:jc w:val="center"/>
    </w:pPr>
    <w:rPr>
      <w:rFonts w:ascii="Wingdings 2" w:hAnsi="Wingdings 2" w:cs="宋体"/>
      <w:b/>
      <w:bCs/>
      <w:kern w:val="0"/>
      <w:sz w:val="18"/>
      <w:szCs w:val="18"/>
    </w:rPr>
  </w:style>
  <w:style w:type="paragraph" w:customStyle="1" w:styleId="xl172">
    <w:name w:val="xl172"/>
    <w:basedOn w:val="a"/>
    <w:rsid w:val="00D8034D"/>
    <w:pPr>
      <w:widowControl/>
      <w:pBdr>
        <w:bottom w:val="single" w:sz="8" w:space="0" w:color="auto"/>
        <w:right w:val="single" w:sz="8" w:space="0" w:color="auto"/>
      </w:pBdr>
      <w:shd w:val="clear" w:color="000000" w:fill="92D050"/>
      <w:spacing w:before="100" w:beforeAutospacing="1" w:after="100" w:afterAutospacing="1" w:line="240" w:lineRule="auto"/>
      <w:jc w:val="center"/>
    </w:pPr>
    <w:rPr>
      <w:rFonts w:ascii="Wingdings 2" w:hAnsi="Wingdings 2" w:cs="宋体"/>
      <w:b/>
      <w:bCs/>
      <w:kern w:val="0"/>
      <w:sz w:val="18"/>
      <w:szCs w:val="18"/>
    </w:rPr>
  </w:style>
  <w:style w:type="paragraph" w:customStyle="1" w:styleId="xl184">
    <w:name w:val="xl184"/>
    <w:basedOn w:val="a"/>
    <w:rsid w:val="00D8034D"/>
    <w:pPr>
      <w:widowControl/>
      <w:pBdr>
        <w:top w:val="single" w:sz="8" w:space="0" w:color="auto"/>
        <w:bottom w:val="single" w:sz="8" w:space="0" w:color="auto"/>
      </w:pBdr>
      <w:shd w:val="clear" w:color="000000" w:fill="FCD5B4"/>
      <w:spacing w:before="100" w:beforeAutospacing="1" w:after="100" w:afterAutospacing="1" w:line="240" w:lineRule="auto"/>
      <w:jc w:val="center"/>
    </w:pPr>
    <w:rPr>
      <w:rFonts w:ascii="宋体" w:hAnsi="宋体" w:cs="宋体"/>
      <w:b/>
      <w:bCs/>
      <w:color w:val="000000"/>
      <w:kern w:val="0"/>
      <w:sz w:val="18"/>
      <w:szCs w:val="18"/>
    </w:rPr>
  </w:style>
  <w:style w:type="paragraph" w:customStyle="1" w:styleId="xl173">
    <w:name w:val="xl173"/>
    <w:basedOn w:val="a"/>
    <w:rsid w:val="00D8034D"/>
    <w:pPr>
      <w:widowControl/>
      <w:pBdr>
        <w:bottom w:val="single" w:sz="8" w:space="0" w:color="auto"/>
        <w:right w:val="single" w:sz="8" w:space="0" w:color="auto"/>
      </w:pBdr>
      <w:shd w:val="clear" w:color="000000" w:fill="CCC0DA"/>
      <w:spacing w:before="100" w:beforeAutospacing="1" w:after="100" w:afterAutospacing="1" w:line="240" w:lineRule="auto"/>
      <w:jc w:val="center"/>
    </w:pPr>
    <w:rPr>
      <w:rFonts w:ascii="Times New Roman" w:hAnsi="Times New Roman"/>
      <w:b/>
      <w:bCs/>
      <w:kern w:val="0"/>
      <w:sz w:val="18"/>
      <w:szCs w:val="18"/>
    </w:rPr>
  </w:style>
  <w:style w:type="paragraph" w:customStyle="1" w:styleId="xl185">
    <w:name w:val="xl185"/>
    <w:basedOn w:val="a"/>
    <w:rsid w:val="00D8034D"/>
    <w:pPr>
      <w:widowControl/>
      <w:pBdr>
        <w:top w:val="single" w:sz="8" w:space="0" w:color="auto"/>
        <w:left w:val="single" w:sz="8" w:space="0" w:color="auto"/>
        <w:bottom w:val="single" w:sz="8" w:space="0" w:color="auto"/>
      </w:pBdr>
      <w:shd w:val="clear" w:color="000000" w:fill="CCC0DA"/>
      <w:spacing w:before="100" w:beforeAutospacing="1" w:after="100" w:afterAutospacing="1" w:line="240" w:lineRule="auto"/>
      <w:jc w:val="center"/>
    </w:pPr>
    <w:rPr>
      <w:rFonts w:ascii="宋体" w:hAnsi="宋体" w:cs="宋体"/>
      <w:b/>
      <w:bCs/>
      <w:color w:val="000000"/>
      <w:kern w:val="0"/>
      <w:sz w:val="18"/>
      <w:szCs w:val="18"/>
    </w:rPr>
  </w:style>
  <w:style w:type="paragraph" w:customStyle="1" w:styleId="xl202">
    <w:name w:val="xl202"/>
    <w:basedOn w:val="a"/>
    <w:rsid w:val="00D8034D"/>
    <w:pPr>
      <w:widowControl/>
      <w:pBdr>
        <w:top w:val="single" w:sz="8" w:space="0" w:color="auto"/>
        <w:left w:val="single" w:sz="8" w:space="0" w:color="auto"/>
        <w:bottom w:val="single" w:sz="8" w:space="0" w:color="auto"/>
      </w:pBdr>
      <w:shd w:val="clear" w:color="000000" w:fill="95B3D7"/>
      <w:spacing w:before="100" w:beforeAutospacing="1" w:after="100" w:afterAutospacing="1" w:line="240" w:lineRule="auto"/>
      <w:jc w:val="center"/>
    </w:pPr>
    <w:rPr>
      <w:rFonts w:ascii="宋体" w:hAnsi="宋体" w:cs="宋体"/>
      <w:b/>
      <w:bCs/>
      <w:color w:val="000000"/>
      <w:kern w:val="0"/>
      <w:sz w:val="18"/>
      <w:szCs w:val="18"/>
    </w:rPr>
  </w:style>
  <w:style w:type="paragraph" w:customStyle="1" w:styleId="xl179">
    <w:name w:val="xl179"/>
    <w:basedOn w:val="a"/>
    <w:rsid w:val="00D8034D"/>
    <w:pPr>
      <w:widowControl/>
      <w:pBdr>
        <w:bottom w:val="single" w:sz="8" w:space="0" w:color="auto"/>
        <w:right w:val="single" w:sz="8" w:space="0" w:color="auto"/>
      </w:pBdr>
      <w:shd w:val="clear" w:color="000000" w:fill="538DD5"/>
      <w:spacing w:before="100" w:beforeAutospacing="1" w:after="100" w:afterAutospacing="1" w:line="240" w:lineRule="auto"/>
      <w:jc w:val="center"/>
    </w:pPr>
    <w:rPr>
      <w:rFonts w:ascii="宋体" w:hAnsi="宋体" w:cs="宋体"/>
      <w:b/>
      <w:bCs/>
      <w:kern w:val="0"/>
      <w:sz w:val="18"/>
      <w:szCs w:val="18"/>
    </w:rPr>
  </w:style>
  <w:style w:type="paragraph" w:customStyle="1" w:styleId="xl186">
    <w:name w:val="xl186"/>
    <w:basedOn w:val="a"/>
    <w:rsid w:val="00D8034D"/>
    <w:pPr>
      <w:widowControl/>
      <w:pBdr>
        <w:top w:val="single" w:sz="8" w:space="0" w:color="auto"/>
        <w:bottom w:val="single" w:sz="8" w:space="0" w:color="auto"/>
        <w:right w:val="single" w:sz="8" w:space="0" w:color="auto"/>
      </w:pBdr>
      <w:shd w:val="clear" w:color="000000" w:fill="CCC0DA"/>
      <w:spacing w:before="100" w:beforeAutospacing="1" w:after="100" w:afterAutospacing="1" w:line="240" w:lineRule="auto"/>
      <w:jc w:val="center"/>
    </w:pPr>
    <w:rPr>
      <w:rFonts w:ascii="宋体" w:hAnsi="宋体" w:cs="宋体"/>
      <w:b/>
      <w:bCs/>
      <w:color w:val="000000"/>
      <w:kern w:val="0"/>
      <w:sz w:val="18"/>
      <w:szCs w:val="18"/>
    </w:rPr>
  </w:style>
  <w:style w:type="paragraph" w:customStyle="1" w:styleId="xl180">
    <w:name w:val="xl180"/>
    <w:basedOn w:val="a"/>
    <w:rsid w:val="00D8034D"/>
    <w:pPr>
      <w:widowControl/>
      <w:pBdr>
        <w:bottom w:val="single" w:sz="8" w:space="0" w:color="auto"/>
        <w:right w:val="single" w:sz="8" w:space="0" w:color="auto"/>
      </w:pBdr>
      <w:shd w:val="clear" w:color="000000" w:fill="538DD5"/>
      <w:spacing w:before="100" w:beforeAutospacing="1" w:after="100" w:afterAutospacing="1" w:line="240" w:lineRule="auto"/>
      <w:jc w:val="center"/>
    </w:pPr>
    <w:rPr>
      <w:rFonts w:ascii="Wingdings 2" w:hAnsi="Wingdings 2" w:cs="宋体"/>
      <w:b/>
      <w:bCs/>
      <w:kern w:val="0"/>
      <w:sz w:val="18"/>
      <w:szCs w:val="18"/>
    </w:rPr>
  </w:style>
  <w:style w:type="paragraph" w:customStyle="1" w:styleId="xl187">
    <w:name w:val="xl187"/>
    <w:basedOn w:val="a"/>
    <w:rsid w:val="00D8034D"/>
    <w:pPr>
      <w:widowControl/>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宋体" w:hAnsi="宋体" w:cs="宋体"/>
      <w:b/>
      <w:bCs/>
      <w:color w:val="000000"/>
      <w:kern w:val="0"/>
      <w:sz w:val="18"/>
      <w:szCs w:val="18"/>
    </w:rPr>
  </w:style>
  <w:style w:type="paragraph" w:customStyle="1" w:styleId="xl188">
    <w:name w:val="xl188"/>
    <w:basedOn w:val="a"/>
    <w:rsid w:val="00D8034D"/>
    <w:pPr>
      <w:widowControl/>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宋体" w:hAnsi="宋体" w:cs="宋体"/>
      <w:b/>
      <w:bCs/>
      <w:color w:val="000000"/>
      <w:kern w:val="0"/>
      <w:sz w:val="18"/>
      <w:szCs w:val="18"/>
    </w:rPr>
  </w:style>
  <w:style w:type="paragraph" w:customStyle="1" w:styleId="xl204">
    <w:name w:val="xl204"/>
    <w:basedOn w:val="a"/>
    <w:rsid w:val="00D8034D"/>
    <w:pPr>
      <w:widowControl/>
      <w:pBdr>
        <w:top w:val="single" w:sz="8" w:space="0" w:color="auto"/>
        <w:left w:val="single" w:sz="8" w:space="0" w:color="000000"/>
        <w:bottom w:val="single" w:sz="8" w:space="0" w:color="auto"/>
      </w:pBdr>
      <w:shd w:val="clear" w:color="000000" w:fill="FFC000"/>
      <w:spacing w:before="100" w:beforeAutospacing="1" w:after="100" w:afterAutospacing="1" w:line="240" w:lineRule="auto"/>
      <w:jc w:val="center"/>
    </w:pPr>
    <w:rPr>
      <w:rFonts w:ascii="宋体" w:hAnsi="宋体" w:cs="宋体"/>
      <w:b/>
      <w:bCs/>
      <w:color w:val="000000"/>
      <w:kern w:val="0"/>
      <w:sz w:val="18"/>
      <w:szCs w:val="18"/>
    </w:rPr>
  </w:style>
  <w:style w:type="paragraph" w:customStyle="1" w:styleId="xl189">
    <w:name w:val="xl189"/>
    <w:basedOn w:val="a"/>
    <w:rsid w:val="00D8034D"/>
    <w:pPr>
      <w:widowControl/>
      <w:pBdr>
        <w:top w:val="single" w:sz="8" w:space="0" w:color="auto"/>
        <w:left w:val="single" w:sz="8" w:space="0" w:color="auto"/>
        <w:bottom w:val="single" w:sz="8" w:space="0" w:color="auto"/>
      </w:pBdr>
      <w:shd w:val="clear" w:color="000000" w:fill="538DD5"/>
      <w:spacing w:before="100" w:beforeAutospacing="1" w:after="100" w:afterAutospacing="1" w:line="240" w:lineRule="auto"/>
      <w:jc w:val="center"/>
    </w:pPr>
    <w:rPr>
      <w:rFonts w:ascii="宋体" w:hAnsi="宋体" w:cs="宋体"/>
      <w:b/>
      <w:bCs/>
      <w:color w:val="000000"/>
      <w:kern w:val="0"/>
      <w:sz w:val="18"/>
      <w:szCs w:val="18"/>
    </w:rPr>
  </w:style>
  <w:style w:type="paragraph" w:customStyle="1" w:styleId="xl205">
    <w:name w:val="xl205"/>
    <w:basedOn w:val="a"/>
    <w:rsid w:val="00D8034D"/>
    <w:pPr>
      <w:widowControl/>
      <w:pBdr>
        <w:top w:val="single" w:sz="8" w:space="0" w:color="auto"/>
        <w:bottom w:val="single" w:sz="8" w:space="0" w:color="auto"/>
      </w:pBdr>
      <w:shd w:val="clear" w:color="000000" w:fill="FFC000"/>
      <w:spacing w:before="100" w:beforeAutospacing="1" w:after="100" w:afterAutospacing="1" w:line="240" w:lineRule="auto"/>
      <w:jc w:val="center"/>
    </w:pPr>
    <w:rPr>
      <w:rFonts w:ascii="宋体" w:hAnsi="宋体" w:cs="宋体"/>
      <w:b/>
      <w:bCs/>
      <w:color w:val="000000"/>
      <w:kern w:val="0"/>
      <w:sz w:val="18"/>
      <w:szCs w:val="18"/>
    </w:rPr>
  </w:style>
  <w:style w:type="paragraph" w:customStyle="1" w:styleId="xl192">
    <w:name w:val="xl192"/>
    <w:basedOn w:val="a"/>
    <w:rsid w:val="00D8034D"/>
    <w:pPr>
      <w:widowControl/>
      <w:pBdr>
        <w:top w:val="single" w:sz="8" w:space="0" w:color="auto"/>
        <w:bottom w:val="single" w:sz="8" w:space="0" w:color="auto"/>
      </w:pBdr>
      <w:shd w:val="clear" w:color="000000" w:fill="F79646"/>
      <w:spacing w:before="100" w:beforeAutospacing="1" w:after="100" w:afterAutospacing="1" w:line="240" w:lineRule="auto"/>
      <w:jc w:val="center"/>
    </w:pPr>
    <w:rPr>
      <w:rFonts w:ascii="宋体" w:hAnsi="宋体" w:cs="宋体"/>
      <w:b/>
      <w:bCs/>
      <w:color w:val="000000"/>
      <w:kern w:val="0"/>
      <w:sz w:val="18"/>
      <w:szCs w:val="18"/>
    </w:rPr>
  </w:style>
  <w:style w:type="paragraph" w:customStyle="1" w:styleId="xl196">
    <w:name w:val="xl196"/>
    <w:basedOn w:val="a"/>
    <w:rsid w:val="00D8034D"/>
    <w:pPr>
      <w:widowControl/>
      <w:spacing w:before="100" w:beforeAutospacing="1" w:after="100" w:afterAutospacing="1" w:line="240" w:lineRule="auto"/>
      <w:jc w:val="center"/>
    </w:pPr>
    <w:rPr>
      <w:rFonts w:ascii="宋体" w:hAnsi="宋体" w:cs="宋体"/>
      <w:kern w:val="0"/>
      <w:sz w:val="18"/>
      <w:szCs w:val="18"/>
    </w:rPr>
  </w:style>
  <w:style w:type="paragraph" w:customStyle="1" w:styleId="xl164">
    <w:name w:val="xl164"/>
    <w:basedOn w:val="a"/>
    <w:rsid w:val="00D8034D"/>
    <w:pPr>
      <w:widowControl/>
      <w:pBdr>
        <w:bottom w:val="single" w:sz="8" w:space="0" w:color="auto"/>
        <w:right w:val="single" w:sz="8" w:space="0" w:color="auto"/>
      </w:pBdr>
      <w:shd w:val="clear" w:color="000000" w:fill="CCC0DA"/>
      <w:spacing w:before="100" w:beforeAutospacing="1" w:after="100" w:afterAutospacing="1" w:line="240" w:lineRule="auto"/>
      <w:jc w:val="center"/>
    </w:pPr>
    <w:rPr>
      <w:rFonts w:ascii="宋体" w:hAnsi="宋体" w:cs="宋体"/>
      <w:b/>
      <w:bCs/>
      <w:kern w:val="0"/>
      <w:sz w:val="18"/>
      <w:szCs w:val="18"/>
    </w:rPr>
  </w:style>
  <w:style w:type="paragraph" w:customStyle="1" w:styleId="xl197">
    <w:name w:val="xl197"/>
    <w:basedOn w:val="a"/>
    <w:rsid w:val="00D8034D"/>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宋体" w:hAnsi="宋体" w:cs="宋体"/>
      <w:b/>
      <w:bCs/>
      <w:kern w:val="0"/>
      <w:sz w:val="18"/>
      <w:szCs w:val="18"/>
    </w:rPr>
  </w:style>
  <w:style w:type="paragraph" w:customStyle="1" w:styleId="xl165">
    <w:name w:val="xl165"/>
    <w:basedOn w:val="a"/>
    <w:rsid w:val="00D8034D"/>
    <w:pPr>
      <w:widowControl/>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hAnsi="Times New Roman"/>
      <w:b/>
      <w:bCs/>
      <w:kern w:val="0"/>
      <w:sz w:val="18"/>
      <w:szCs w:val="18"/>
    </w:rPr>
  </w:style>
  <w:style w:type="paragraph" w:customStyle="1" w:styleId="xl198">
    <w:name w:val="xl198"/>
    <w:basedOn w:val="a"/>
    <w:rsid w:val="00D8034D"/>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宋体" w:hAnsi="宋体" w:cs="宋体"/>
      <w:kern w:val="0"/>
      <w:sz w:val="18"/>
      <w:szCs w:val="18"/>
    </w:rPr>
  </w:style>
  <w:style w:type="paragraph" w:customStyle="1" w:styleId="xl166">
    <w:name w:val="xl166"/>
    <w:basedOn w:val="a"/>
    <w:rsid w:val="00D8034D"/>
    <w:pPr>
      <w:widowControl/>
      <w:pBdr>
        <w:bottom w:val="single" w:sz="8" w:space="0" w:color="auto"/>
        <w:right w:val="single" w:sz="8" w:space="0" w:color="auto"/>
      </w:pBdr>
      <w:shd w:val="clear" w:color="000000" w:fill="92D050"/>
      <w:spacing w:before="100" w:beforeAutospacing="1" w:after="100" w:afterAutospacing="1" w:line="240" w:lineRule="auto"/>
      <w:jc w:val="center"/>
    </w:pPr>
    <w:rPr>
      <w:rFonts w:ascii="宋体" w:hAnsi="宋体" w:cs="宋体"/>
      <w:b/>
      <w:bCs/>
      <w:kern w:val="0"/>
      <w:sz w:val="18"/>
      <w:szCs w:val="18"/>
    </w:rPr>
  </w:style>
  <w:style w:type="paragraph" w:customStyle="1" w:styleId="xl199">
    <w:name w:val="xl199"/>
    <w:basedOn w:val="a"/>
    <w:rsid w:val="00D8034D"/>
    <w:pPr>
      <w:widowControl/>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宋体" w:hAnsi="宋体" w:cs="宋体"/>
      <w:b/>
      <w:bCs/>
      <w:color w:val="000000"/>
      <w:kern w:val="0"/>
      <w:sz w:val="18"/>
      <w:szCs w:val="18"/>
    </w:rPr>
  </w:style>
  <w:style w:type="paragraph" w:customStyle="1" w:styleId="xl167">
    <w:name w:val="xl167"/>
    <w:basedOn w:val="a"/>
    <w:rsid w:val="00D8034D"/>
    <w:pPr>
      <w:widowControl/>
      <w:pBdr>
        <w:bottom w:val="single" w:sz="8" w:space="0" w:color="auto"/>
        <w:right w:val="single" w:sz="8" w:space="0" w:color="auto"/>
      </w:pBdr>
      <w:shd w:val="clear" w:color="000000" w:fill="9BBB59"/>
      <w:spacing w:before="100" w:beforeAutospacing="1" w:after="100" w:afterAutospacing="1" w:line="240" w:lineRule="auto"/>
      <w:jc w:val="center"/>
    </w:pPr>
    <w:rPr>
      <w:rFonts w:ascii="宋体" w:hAnsi="宋体" w:cs="宋体"/>
      <w:b/>
      <w:bCs/>
      <w:kern w:val="0"/>
      <w:sz w:val="18"/>
      <w:szCs w:val="18"/>
    </w:rPr>
  </w:style>
  <w:style w:type="paragraph" w:customStyle="1" w:styleId="xl200">
    <w:name w:val="xl200"/>
    <w:basedOn w:val="a"/>
    <w:rsid w:val="00D8034D"/>
    <w:pPr>
      <w:widowControl/>
      <w:pBdr>
        <w:top w:val="single" w:sz="8" w:space="0" w:color="auto"/>
        <w:bottom w:val="single" w:sz="8" w:space="0" w:color="auto"/>
      </w:pBdr>
      <w:shd w:val="clear" w:color="000000" w:fill="FFFF00"/>
      <w:spacing w:before="100" w:beforeAutospacing="1" w:after="100" w:afterAutospacing="1" w:line="240" w:lineRule="auto"/>
      <w:jc w:val="center"/>
    </w:pPr>
    <w:rPr>
      <w:rFonts w:ascii="宋体" w:hAnsi="宋体" w:cs="宋体"/>
      <w:b/>
      <w:bCs/>
      <w:color w:val="000000"/>
      <w:kern w:val="0"/>
      <w:sz w:val="18"/>
      <w:szCs w:val="18"/>
    </w:rPr>
  </w:style>
  <w:style w:type="paragraph" w:customStyle="1" w:styleId="xl168">
    <w:name w:val="xl168"/>
    <w:basedOn w:val="a"/>
    <w:rsid w:val="00D8034D"/>
    <w:pPr>
      <w:widowControl/>
      <w:pBdr>
        <w:bottom w:val="single" w:sz="8" w:space="0" w:color="auto"/>
        <w:right w:val="single" w:sz="8" w:space="0" w:color="auto"/>
      </w:pBdr>
      <w:shd w:val="clear" w:color="000000" w:fill="9BBB59"/>
      <w:spacing w:before="100" w:beforeAutospacing="1" w:after="100" w:afterAutospacing="1" w:line="240" w:lineRule="auto"/>
      <w:jc w:val="center"/>
    </w:pPr>
    <w:rPr>
      <w:rFonts w:ascii="Wingdings 2" w:hAnsi="Wingdings 2" w:cs="宋体"/>
      <w:b/>
      <w:bCs/>
      <w:kern w:val="0"/>
      <w:sz w:val="18"/>
      <w:szCs w:val="18"/>
    </w:rPr>
  </w:style>
  <w:style w:type="paragraph" w:customStyle="1" w:styleId="xl169">
    <w:name w:val="xl169"/>
    <w:basedOn w:val="a"/>
    <w:rsid w:val="00D8034D"/>
    <w:pPr>
      <w:widowControl/>
      <w:pBdr>
        <w:bottom w:val="single" w:sz="8" w:space="0" w:color="auto"/>
        <w:right w:val="single" w:sz="8" w:space="0" w:color="auto"/>
      </w:pBdr>
      <w:shd w:val="clear" w:color="000000" w:fill="FCD5B4"/>
      <w:spacing w:before="100" w:beforeAutospacing="1" w:after="100" w:afterAutospacing="1" w:line="240" w:lineRule="auto"/>
      <w:jc w:val="center"/>
    </w:pPr>
    <w:rPr>
      <w:rFonts w:ascii="宋体" w:hAnsi="宋体" w:cs="宋体"/>
      <w:b/>
      <w:bCs/>
      <w:kern w:val="0"/>
      <w:sz w:val="18"/>
      <w:szCs w:val="18"/>
    </w:rPr>
  </w:style>
  <w:style w:type="paragraph" w:customStyle="1" w:styleId="xl170">
    <w:name w:val="xl170"/>
    <w:basedOn w:val="a"/>
    <w:rsid w:val="00D8034D"/>
    <w:pPr>
      <w:widowControl/>
      <w:pBdr>
        <w:bottom w:val="single" w:sz="8" w:space="0" w:color="auto"/>
        <w:right w:val="single" w:sz="8" w:space="0" w:color="auto"/>
      </w:pBdr>
      <w:shd w:val="clear" w:color="000000" w:fill="CCC0DA"/>
      <w:spacing w:before="100" w:beforeAutospacing="1" w:after="100" w:afterAutospacing="1" w:line="240" w:lineRule="auto"/>
      <w:jc w:val="center"/>
    </w:pPr>
    <w:rPr>
      <w:rFonts w:ascii="Wingdings 2" w:hAnsi="Wingdings 2" w:cs="宋体"/>
      <w:b/>
      <w:bCs/>
      <w:kern w:val="0"/>
      <w:sz w:val="18"/>
      <w:szCs w:val="18"/>
    </w:rPr>
  </w:style>
  <w:style w:type="paragraph" w:customStyle="1" w:styleId="xl174">
    <w:name w:val="xl174"/>
    <w:basedOn w:val="a"/>
    <w:rsid w:val="00D8034D"/>
    <w:pPr>
      <w:widowControl/>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hAnsi="Times New Roman"/>
      <w:b/>
      <w:bCs/>
      <w:kern w:val="0"/>
      <w:sz w:val="18"/>
      <w:szCs w:val="18"/>
    </w:rPr>
  </w:style>
  <w:style w:type="paragraph" w:customStyle="1" w:styleId="xl175">
    <w:name w:val="xl175"/>
    <w:basedOn w:val="a"/>
    <w:rsid w:val="00D8034D"/>
    <w:pPr>
      <w:widowControl/>
      <w:pBdr>
        <w:bottom w:val="single" w:sz="8" w:space="0" w:color="auto"/>
        <w:right w:val="single" w:sz="8" w:space="0" w:color="auto"/>
      </w:pBdr>
      <w:shd w:val="clear" w:color="000000" w:fill="538DD5"/>
      <w:spacing w:before="100" w:beforeAutospacing="1" w:after="100" w:afterAutospacing="1" w:line="240" w:lineRule="auto"/>
      <w:jc w:val="center"/>
      <w:textAlignment w:val="top"/>
    </w:pPr>
    <w:rPr>
      <w:rFonts w:ascii="宋体" w:hAnsi="宋体" w:cs="宋体"/>
      <w:b/>
      <w:bCs/>
      <w:kern w:val="0"/>
      <w:sz w:val="18"/>
      <w:szCs w:val="18"/>
    </w:rPr>
  </w:style>
  <w:style w:type="paragraph" w:customStyle="1" w:styleId="xl176">
    <w:name w:val="xl176"/>
    <w:basedOn w:val="a"/>
    <w:rsid w:val="00D8034D"/>
    <w:pPr>
      <w:widowControl/>
      <w:pBdr>
        <w:bottom w:val="single" w:sz="8" w:space="0" w:color="auto"/>
        <w:right w:val="single" w:sz="8" w:space="0" w:color="auto"/>
      </w:pBdr>
      <w:shd w:val="clear" w:color="000000" w:fill="4F81BD"/>
      <w:spacing w:before="100" w:beforeAutospacing="1" w:after="100" w:afterAutospacing="1" w:line="240" w:lineRule="auto"/>
      <w:jc w:val="center"/>
    </w:pPr>
    <w:rPr>
      <w:rFonts w:ascii="宋体" w:hAnsi="宋体" w:cs="宋体"/>
      <w:b/>
      <w:bCs/>
      <w:kern w:val="0"/>
      <w:sz w:val="18"/>
      <w:szCs w:val="18"/>
    </w:rPr>
  </w:style>
  <w:style w:type="paragraph" w:customStyle="1" w:styleId="xl177">
    <w:name w:val="xl177"/>
    <w:basedOn w:val="a"/>
    <w:rsid w:val="00D8034D"/>
    <w:pPr>
      <w:widowControl/>
      <w:pBdr>
        <w:bottom w:val="single" w:sz="8" w:space="0" w:color="auto"/>
        <w:right w:val="single" w:sz="8" w:space="0" w:color="auto"/>
      </w:pBdr>
      <w:shd w:val="clear" w:color="000000" w:fill="538DD5"/>
      <w:spacing w:before="100" w:beforeAutospacing="1" w:after="100" w:afterAutospacing="1" w:line="240" w:lineRule="auto"/>
      <w:jc w:val="center"/>
    </w:pPr>
    <w:rPr>
      <w:rFonts w:ascii="Wingdings 2" w:hAnsi="Wingdings 2" w:cs="宋体"/>
      <w:b/>
      <w:bCs/>
      <w:kern w:val="0"/>
      <w:sz w:val="18"/>
      <w:szCs w:val="18"/>
    </w:rPr>
  </w:style>
  <w:style w:type="paragraph" w:customStyle="1" w:styleId="xl178">
    <w:name w:val="xl178"/>
    <w:basedOn w:val="a"/>
    <w:rsid w:val="00D8034D"/>
    <w:pPr>
      <w:widowControl/>
      <w:pBdr>
        <w:bottom w:val="single" w:sz="8" w:space="0" w:color="auto"/>
        <w:right w:val="single" w:sz="8" w:space="0" w:color="auto"/>
      </w:pBdr>
      <w:shd w:val="clear" w:color="000000" w:fill="538DD5"/>
      <w:spacing w:before="100" w:beforeAutospacing="1" w:after="100" w:afterAutospacing="1" w:line="240" w:lineRule="auto"/>
      <w:jc w:val="center"/>
    </w:pPr>
    <w:rPr>
      <w:rFonts w:ascii="Times New Roman" w:hAnsi="Times New Roman"/>
      <w:b/>
      <w:bCs/>
      <w:kern w:val="0"/>
      <w:sz w:val="18"/>
      <w:szCs w:val="18"/>
    </w:rPr>
  </w:style>
  <w:style w:type="paragraph" w:customStyle="1" w:styleId="xl181">
    <w:name w:val="xl181"/>
    <w:basedOn w:val="a"/>
    <w:rsid w:val="00D8034D"/>
    <w:pPr>
      <w:widowControl/>
      <w:pBdr>
        <w:top w:val="single" w:sz="8" w:space="0" w:color="auto"/>
        <w:left w:val="single" w:sz="8" w:space="0" w:color="auto"/>
        <w:bottom w:val="single" w:sz="8" w:space="0" w:color="auto"/>
      </w:pBdr>
      <w:shd w:val="clear" w:color="000000" w:fill="DDD9C4"/>
      <w:spacing w:before="100" w:beforeAutospacing="1" w:after="100" w:afterAutospacing="1" w:line="240" w:lineRule="auto"/>
      <w:jc w:val="center"/>
    </w:pPr>
    <w:rPr>
      <w:rFonts w:ascii="宋体" w:hAnsi="宋体" w:cs="宋体"/>
      <w:b/>
      <w:bCs/>
      <w:color w:val="000000"/>
      <w:kern w:val="0"/>
      <w:sz w:val="18"/>
      <w:szCs w:val="18"/>
    </w:rPr>
  </w:style>
  <w:style w:type="paragraph" w:customStyle="1" w:styleId="xl182">
    <w:name w:val="xl182"/>
    <w:basedOn w:val="a"/>
    <w:rsid w:val="00D8034D"/>
    <w:pPr>
      <w:widowControl/>
      <w:pBdr>
        <w:top w:val="single" w:sz="8" w:space="0" w:color="auto"/>
        <w:bottom w:val="single" w:sz="8" w:space="0" w:color="auto"/>
      </w:pBdr>
      <w:shd w:val="clear" w:color="000000" w:fill="DDD9C4"/>
      <w:spacing w:before="100" w:beforeAutospacing="1" w:after="100" w:afterAutospacing="1" w:line="240" w:lineRule="auto"/>
      <w:jc w:val="center"/>
    </w:pPr>
    <w:rPr>
      <w:rFonts w:ascii="宋体" w:hAnsi="宋体" w:cs="宋体"/>
      <w:b/>
      <w:bCs/>
      <w:color w:val="000000"/>
      <w:kern w:val="0"/>
      <w:sz w:val="18"/>
      <w:szCs w:val="18"/>
    </w:rPr>
  </w:style>
  <w:style w:type="paragraph" w:customStyle="1" w:styleId="xl203">
    <w:name w:val="xl203"/>
    <w:basedOn w:val="a"/>
    <w:rsid w:val="00D8034D"/>
    <w:pPr>
      <w:widowControl/>
      <w:pBdr>
        <w:top w:val="single" w:sz="8" w:space="0" w:color="auto"/>
        <w:bottom w:val="single" w:sz="8" w:space="0" w:color="auto"/>
      </w:pBdr>
      <w:shd w:val="clear" w:color="000000" w:fill="95B3D7"/>
      <w:spacing w:before="100" w:beforeAutospacing="1" w:after="100" w:afterAutospacing="1" w:line="240" w:lineRule="auto"/>
      <w:jc w:val="center"/>
    </w:pPr>
    <w:rPr>
      <w:rFonts w:ascii="宋体" w:hAnsi="宋体" w:cs="宋体"/>
      <w:b/>
      <w:bCs/>
      <w:color w:val="000000"/>
      <w:kern w:val="0"/>
      <w:sz w:val="18"/>
      <w:szCs w:val="18"/>
    </w:rPr>
  </w:style>
  <w:style w:type="paragraph" w:customStyle="1" w:styleId="af4">
    <w:name w:val="图说"/>
    <w:basedOn w:val="a"/>
    <w:rsid w:val="00D8034D"/>
    <w:pPr>
      <w:topLinePunct/>
      <w:adjustRightInd w:val="0"/>
      <w:spacing w:line="480" w:lineRule="auto"/>
      <w:jc w:val="center"/>
    </w:pPr>
    <w:rPr>
      <w:rFonts w:ascii="Times New Roman" w:hAnsi="Times New Roman"/>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783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5</Pages>
  <Words>773</Words>
  <Characters>4409</Characters>
  <Application>Microsoft Office Word</Application>
  <DocSecurity>0</DocSecurity>
  <Lines>36</Lines>
  <Paragraphs>10</Paragraphs>
  <ScaleCrop>false</ScaleCrop>
  <Company>Microsoft</Company>
  <LinksUpToDate>false</LinksUpToDate>
  <CharactersWithSpaces>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webuser</dc:creator>
  <cp:lastModifiedBy>lenovo</cp:lastModifiedBy>
  <cp:revision>31</cp:revision>
  <dcterms:created xsi:type="dcterms:W3CDTF">2015-03-24T02:18:00Z</dcterms:created>
  <dcterms:modified xsi:type="dcterms:W3CDTF">2019-06-06T01:45:00Z</dcterms:modified>
</cp:coreProperties>
</file>